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1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</w:t>
      </w:r>
      <w:r w:rsidR="00CD5585">
        <w:rPr>
          <w:sz w:val="22"/>
          <w:szCs w:val="22"/>
        </w:rPr>
        <w:t>e znění pozdějších předpisů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 xml:space="preserve">(dále </w:t>
      </w:r>
      <w:r w:rsidR="00365DE9">
        <w:rPr>
          <w:sz w:val="22"/>
          <w:szCs w:val="22"/>
        </w:rPr>
        <w:t>jen</w:t>
      </w:r>
      <w:r w:rsidRPr="007F5FC8">
        <w:rPr>
          <w:sz w:val="22"/>
          <w:szCs w:val="22"/>
        </w:rPr>
        <w:t xml:space="preserve">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C074F3">
        <w:rPr>
          <w:sz w:val="22"/>
          <w:szCs w:val="22"/>
        </w:rPr>
        <w:t>Mgr. Pavel Hubený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C074F3">
        <w:rPr>
          <w:b/>
          <w:sz w:val="22"/>
          <w:szCs w:val="22"/>
        </w:rPr>
        <w:t xml:space="preserve">Migrační zprůchodnění limnigrafu Blanický mlýn na Blanici </w:t>
      </w:r>
      <w:r w:rsidRPr="007F5FC8">
        <w:rPr>
          <w:sz w:val="22"/>
          <w:szCs w:val="22"/>
        </w:rPr>
        <w:t>(dále jen „Dílo“)</w:t>
      </w:r>
      <w:r w:rsidR="00C074F3">
        <w:rPr>
          <w:sz w:val="22"/>
          <w:szCs w:val="22"/>
        </w:rPr>
        <w:t xml:space="preserve">, které bude obsahovat tyto části: </w:t>
      </w:r>
      <w:r w:rsidR="00C074F3" w:rsidRPr="00C074F3">
        <w:rPr>
          <w:sz w:val="22"/>
          <w:szCs w:val="22"/>
        </w:rPr>
        <w:t>podkladové materiály – geodetické zaměření, majetkové poměry, hydrologické poměry, ichtyologický průzkum; projektová dokumentace pro územní rozhodnutí; územní rozhodnutí; projektová dok</w:t>
      </w:r>
      <w:r w:rsidR="00193C29">
        <w:rPr>
          <w:sz w:val="22"/>
          <w:szCs w:val="22"/>
        </w:rPr>
        <w:t>umentace pro stavební povolení</w:t>
      </w:r>
      <w:r w:rsidR="00C074F3" w:rsidRPr="00C074F3">
        <w:rPr>
          <w:sz w:val="22"/>
          <w:szCs w:val="22"/>
        </w:rPr>
        <w:t>; položkový rozpočet</w:t>
      </w:r>
      <w:r w:rsidRPr="007F5FC8">
        <w:rPr>
          <w:sz w:val="22"/>
          <w:szCs w:val="22"/>
        </w:rPr>
        <w:t>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3B51BE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>Objednatel se zavazuje Dílo dodané zhotovitelem v souladu s toto smlouvou převzít a zhotoviteli za něj</w:t>
      </w:r>
      <w:r w:rsidR="00821095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Termín zahájení:</w:t>
      </w:r>
      <w:r w:rsidR="000E2E94">
        <w:rPr>
          <w:rFonts w:ascii="Times New Roman" w:hAnsi="Times New Roman" w:cs="Times New Roman"/>
          <w:lang w:val="cs-CZ"/>
        </w:rPr>
        <w:t xml:space="preserve"> 2</w:t>
      </w:r>
      <w:r w:rsidR="00C074F3">
        <w:rPr>
          <w:rFonts w:ascii="Times New Roman" w:hAnsi="Times New Roman" w:cs="Times New Roman"/>
          <w:lang w:val="cs-CZ"/>
        </w:rPr>
        <w:t>.</w:t>
      </w:r>
      <w:r w:rsidR="000E2E94">
        <w:rPr>
          <w:rFonts w:ascii="Times New Roman" w:hAnsi="Times New Roman" w:cs="Times New Roman"/>
          <w:lang w:val="cs-CZ"/>
        </w:rPr>
        <w:t xml:space="preserve"> 5</w:t>
      </w:r>
      <w:r w:rsidR="00C074F3">
        <w:rPr>
          <w:rFonts w:ascii="Times New Roman" w:hAnsi="Times New Roman" w:cs="Times New Roman"/>
          <w:lang w:val="cs-CZ"/>
        </w:rPr>
        <w:t>. 2018</w:t>
      </w:r>
    </w:p>
    <w:p w:rsidR="009E4983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9E4983" w:rsidRPr="007F5FC8">
        <w:rPr>
          <w:rFonts w:ascii="Times New Roman" w:hAnsi="Times New Roman" w:cs="Times New Roman"/>
          <w:lang w:val="cs-CZ"/>
        </w:rPr>
        <w:t xml:space="preserve">Lhůta dodání: </w:t>
      </w:r>
      <w:r w:rsidR="00C074F3">
        <w:rPr>
          <w:rFonts w:ascii="Times New Roman" w:hAnsi="Times New Roman" w:cs="Times New Roman"/>
          <w:lang w:val="cs-CZ"/>
        </w:rPr>
        <w:t>10.</w:t>
      </w:r>
      <w:r w:rsidR="00AD1FB1">
        <w:rPr>
          <w:rFonts w:ascii="Times New Roman" w:hAnsi="Times New Roman" w:cs="Times New Roman"/>
          <w:lang w:val="cs-CZ"/>
        </w:rPr>
        <w:t xml:space="preserve"> </w:t>
      </w:r>
      <w:r w:rsidR="00C074F3">
        <w:rPr>
          <w:rFonts w:ascii="Times New Roman" w:hAnsi="Times New Roman" w:cs="Times New Roman"/>
          <w:lang w:val="cs-CZ"/>
        </w:rPr>
        <w:t>12.</w:t>
      </w:r>
      <w:r w:rsidR="00AD1FB1">
        <w:rPr>
          <w:rFonts w:ascii="Times New Roman" w:hAnsi="Times New Roman" w:cs="Times New Roman"/>
          <w:lang w:val="cs-CZ"/>
        </w:rPr>
        <w:t xml:space="preserve"> </w:t>
      </w:r>
      <w:r w:rsidR="00C074F3">
        <w:rPr>
          <w:rFonts w:ascii="Times New Roman" w:hAnsi="Times New Roman" w:cs="Times New Roman"/>
          <w:lang w:val="cs-CZ"/>
        </w:rPr>
        <w:t>2018</w:t>
      </w:r>
    </w:p>
    <w:p w:rsidR="009E4983" w:rsidRPr="007F5FC8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</w:t>
      </w:r>
      <w:r w:rsidR="00C074F3">
        <w:rPr>
          <w:rFonts w:ascii="Times New Roman" w:hAnsi="Times New Roman" w:cs="Times New Roman"/>
          <w:lang w:val="cs-CZ"/>
        </w:rPr>
        <w:t> čl. 1, odst. 1 této smlouvy</w:t>
      </w:r>
      <w:r w:rsidRPr="007F5FC8">
        <w:rPr>
          <w:rFonts w:ascii="Times New Roman" w:hAnsi="Times New Roman" w:cs="Times New Roman"/>
          <w:lang w:val="cs-CZ"/>
        </w:rPr>
        <w:t>. Dodání pouze části Díla je považováno za prodlení s plněním závazků z této smlouvy.</w:t>
      </w:r>
    </w:p>
    <w:p w:rsidR="009E4983" w:rsidRPr="007F5FC8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 xml:space="preserve">O dodání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>íla podepíší.</w:t>
      </w:r>
    </w:p>
    <w:p w:rsidR="002857E3" w:rsidRPr="00E035BE" w:rsidRDefault="002857E3" w:rsidP="00E035BE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C074F3">
        <w:rPr>
          <w:rFonts w:ascii="Times New Roman" w:hAnsi="Times New Roman" w:cs="Times New Roman"/>
          <w:lang w:val="cs-CZ"/>
        </w:rPr>
        <w:t xml:space="preserve">Místem předání je </w:t>
      </w:r>
      <w:r w:rsidR="00C074F3" w:rsidRPr="00C074F3">
        <w:rPr>
          <w:rFonts w:ascii="Times New Roman" w:hAnsi="Times New Roman" w:cs="Times New Roman"/>
          <w:lang w:val="cs-CZ"/>
        </w:rPr>
        <w:t xml:space="preserve">Správa Národního parku Šumava, 1. </w:t>
      </w:r>
      <w:r w:rsidR="00C074F3">
        <w:rPr>
          <w:rFonts w:ascii="Times New Roman" w:hAnsi="Times New Roman" w:cs="Times New Roman"/>
          <w:lang w:val="cs-CZ"/>
        </w:rPr>
        <w:t>m</w:t>
      </w:r>
      <w:r w:rsidR="00C074F3" w:rsidRPr="00C074F3">
        <w:rPr>
          <w:rFonts w:ascii="Times New Roman" w:hAnsi="Times New Roman" w:cs="Times New Roman"/>
          <w:lang w:val="cs-CZ"/>
        </w:rPr>
        <w:t xml:space="preserve">áje 260, </w:t>
      </w:r>
      <w:r w:rsidR="00C074F3">
        <w:rPr>
          <w:rFonts w:ascii="Times New Roman" w:hAnsi="Times New Roman" w:cs="Times New Roman"/>
          <w:lang w:val="cs-CZ"/>
        </w:rPr>
        <w:t xml:space="preserve">385 01 </w:t>
      </w:r>
      <w:r w:rsidR="00C074F3" w:rsidRPr="00C074F3">
        <w:rPr>
          <w:rFonts w:ascii="Times New Roman" w:hAnsi="Times New Roman" w:cs="Times New Roman"/>
          <w:lang w:val="cs-CZ"/>
        </w:rPr>
        <w:t xml:space="preserve">Vimperk 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>Nedodržení termínu dodání Díla bude po</w:t>
      </w:r>
      <w:r w:rsidR="00821095">
        <w:rPr>
          <w:rFonts w:ascii="Times New Roman" w:hAnsi="Times New Roman" w:cs="Times New Roman"/>
          <w:lang w:val="cs-CZ"/>
        </w:rPr>
        <w:t>važováno za podstatné porušení s</w:t>
      </w:r>
      <w:r w:rsidRPr="00E575F6">
        <w:rPr>
          <w:rFonts w:ascii="Times New Roman" w:hAnsi="Times New Roman" w:cs="Times New Roman"/>
          <w:lang w:val="cs-CZ"/>
        </w:rPr>
        <w:t xml:space="preserve">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Pr="007F5FC8" w:rsidRDefault="009E4983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lastRenderedPageBreak/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821D48">
      <w:pPr>
        <w:pStyle w:val="Normlnweb"/>
        <w:numPr>
          <w:ilvl w:val="0"/>
          <w:numId w:val="6"/>
        </w:numPr>
        <w:spacing w:before="12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821D48" w:rsidRPr="007F5FC8">
        <w:rPr>
          <w:color w:val="auto"/>
          <w:sz w:val="22"/>
          <w:szCs w:val="22"/>
        </w:rPr>
        <w:t>itel poskytuje záruku na Dílo po dobu 36 měsíců.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lastRenderedPageBreak/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</w:t>
      </w:r>
      <w:r w:rsidR="00821095">
        <w:rPr>
          <w:sz w:val="22"/>
          <w:szCs w:val="22"/>
        </w:rPr>
        <w:t>m s</w:t>
      </w:r>
      <w:r w:rsidRPr="007F5FC8">
        <w:rPr>
          <w:sz w:val="22"/>
          <w:szCs w:val="22"/>
        </w:rPr>
        <w:t>mlouvy seznámil se všemi podmínkami, které by mohly mít vliv</w:t>
      </w:r>
      <w:r w:rsidR="00821095">
        <w:rPr>
          <w:sz w:val="22"/>
          <w:szCs w:val="22"/>
        </w:rPr>
        <w:t xml:space="preserve"> na plnění jeho závazků z této s</w:t>
      </w:r>
      <w:r w:rsidRPr="007F5FC8">
        <w:rPr>
          <w:sz w:val="22"/>
          <w:szCs w:val="22"/>
        </w:rPr>
        <w:t>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lastRenderedPageBreak/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F533B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Příloha </w:t>
      </w:r>
      <w:r w:rsidR="00E035BE">
        <w:rPr>
          <w:sz w:val="22"/>
          <w:szCs w:val="22"/>
        </w:rPr>
        <w:t>A</w:t>
      </w:r>
      <w:r w:rsidR="009F533B">
        <w:rPr>
          <w:sz w:val="22"/>
          <w:szCs w:val="22"/>
        </w:rPr>
        <w:t xml:space="preserve">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</w:t>
      </w:r>
      <w:r w:rsidR="00FB3386">
        <w:rPr>
          <w:sz w:val="22"/>
          <w:szCs w:val="22"/>
        </w:rPr>
        <w:t>árodního parku</w:t>
      </w:r>
      <w:r>
        <w:rPr>
          <w:sz w:val="22"/>
          <w:szCs w:val="22"/>
        </w:rPr>
        <w:t xml:space="preserve">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2314B8" w:rsidRDefault="002314B8" w:rsidP="009E4983">
      <w:pPr>
        <w:jc w:val="both"/>
        <w:rPr>
          <w:sz w:val="22"/>
          <w:szCs w:val="22"/>
        </w:rPr>
      </w:pPr>
    </w:p>
    <w:p w:rsidR="002314B8" w:rsidRDefault="002314B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</w:t>
      </w:r>
      <w:r w:rsidR="002818DE">
        <w:rPr>
          <w:sz w:val="22"/>
          <w:szCs w:val="22"/>
        </w:rPr>
        <w:t>A</w:t>
      </w:r>
      <w:r>
        <w:rPr>
          <w:sz w:val="22"/>
          <w:szCs w:val="22"/>
        </w:rPr>
        <w:t xml:space="preserve">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2818DE">
        <w:rPr>
          <w:sz w:val="22"/>
          <w:szCs w:val="22"/>
        </w:rPr>
        <w:t>Mgr. Pavel Hubený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Default="00E23908" w:rsidP="00E23908">
      <w:pPr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 w:rsidR="002818DE">
        <w:rPr>
          <w:sz w:val="22"/>
          <w:szCs w:val="22"/>
        </w:rPr>
        <w:t>Ing. Eva Zelenková</w:t>
      </w:r>
    </w:p>
    <w:p w:rsidR="00E23908" w:rsidRDefault="00E23908" w:rsidP="00E2390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818DE">
        <w:rPr>
          <w:sz w:val="22"/>
          <w:szCs w:val="22"/>
        </w:rPr>
        <w:t>e-mail:</w:t>
      </w:r>
      <w:r w:rsidR="002818DE">
        <w:rPr>
          <w:sz w:val="22"/>
          <w:szCs w:val="22"/>
        </w:rPr>
        <w:tab/>
      </w:r>
      <w:r w:rsidR="002818DE">
        <w:rPr>
          <w:sz w:val="22"/>
          <w:szCs w:val="22"/>
        </w:rPr>
        <w:tab/>
        <w:t>eva.zelenkova@npsumava.cz</w:t>
      </w:r>
    </w:p>
    <w:p w:rsidR="00E23908" w:rsidRPr="007F5FC8" w:rsidRDefault="00E23908" w:rsidP="00E23908">
      <w:pPr>
        <w:rPr>
          <w:sz w:val="22"/>
          <w:szCs w:val="22"/>
        </w:rPr>
      </w:pPr>
      <w:r>
        <w:rPr>
          <w:sz w:val="22"/>
          <w:szCs w:val="22"/>
        </w:rPr>
        <w:tab/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18DE">
        <w:rPr>
          <w:sz w:val="22"/>
          <w:szCs w:val="22"/>
        </w:rPr>
        <w:t>731 530 249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Del="00441C4D" w:rsidRDefault="00E23908" w:rsidP="009E4983">
      <w:pPr>
        <w:jc w:val="both"/>
        <w:rPr>
          <w:del w:id="2" w:author="krinedlo" w:date="2016-05-02T12:22:00Z"/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C1" w:rsidRDefault="001811C1" w:rsidP="003171D4">
      <w:r>
        <w:separator/>
      </w:r>
    </w:p>
  </w:endnote>
  <w:endnote w:type="continuationSeparator" w:id="0">
    <w:p w:rsidR="001811C1" w:rsidRDefault="001811C1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0E2E94">
      <w:rPr>
        <w:noProof/>
      </w:rPr>
      <w:t>1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0E2E94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C1" w:rsidRDefault="001811C1" w:rsidP="003171D4">
      <w:r>
        <w:separator/>
      </w:r>
    </w:p>
  </w:footnote>
  <w:footnote w:type="continuationSeparator" w:id="0">
    <w:p w:rsidR="001811C1" w:rsidRDefault="001811C1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1811C1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1811C1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1811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31AB2"/>
    <w:rsid w:val="00046BF5"/>
    <w:rsid w:val="000846DD"/>
    <w:rsid w:val="00096225"/>
    <w:rsid w:val="000967B3"/>
    <w:rsid w:val="000D7A30"/>
    <w:rsid w:val="000E2E94"/>
    <w:rsid w:val="001054C3"/>
    <w:rsid w:val="00141A23"/>
    <w:rsid w:val="00143D1E"/>
    <w:rsid w:val="001811C1"/>
    <w:rsid w:val="00183C61"/>
    <w:rsid w:val="00193C29"/>
    <w:rsid w:val="001970CF"/>
    <w:rsid w:val="001B3CD1"/>
    <w:rsid w:val="001C5979"/>
    <w:rsid w:val="001D381A"/>
    <w:rsid w:val="001D64F9"/>
    <w:rsid w:val="001E18FB"/>
    <w:rsid w:val="001E1E8E"/>
    <w:rsid w:val="001F3F71"/>
    <w:rsid w:val="00201A2E"/>
    <w:rsid w:val="00230649"/>
    <w:rsid w:val="002306AF"/>
    <w:rsid w:val="002314B8"/>
    <w:rsid w:val="00233B19"/>
    <w:rsid w:val="002561A9"/>
    <w:rsid w:val="002640D1"/>
    <w:rsid w:val="00272B66"/>
    <w:rsid w:val="00277E63"/>
    <w:rsid w:val="002818DE"/>
    <w:rsid w:val="002857E3"/>
    <w:rsid w:val="002B522C"/>
    <w:rsid w:val="002E0F5A"/>
    <w:rsid w:val="003171D4"/>
    <w:rsid w:val="00333AC9"/>
    <w:rsid w:val="003515BA"/>
    <w:rsid w:val="00365DE9"/>
    <w:rsid w:val="00370F7A"/>
    <w:rsid w:val="003B51BE"/>
    <w:rsid w:val="003D1412"/>
    <w:rsid w:val="003F3E41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40952"/>
    <w:rsid w:val="00556F01"/>
    <w:rsid w:val="00581FB1"/>
    <w:rsid w:val="00585888"/>
    <w:rsid w:val="005A6437"/>
    <w:rsid w:val="005B0236"/>
    <w:rsid w:val="005D1401"/>
    <w:rsid w:val="0068484A"/>
    <w:rsid w:val="00690696"/>
    <w:rsid w:val="006B10A3"/>
    <w:rsid w:val="006C49E6"/>
    <w:rsid w:val="006E5A36"/>
    <w:rsid w:val="006F2B19"/>
    <w:rsid w:val="006F4314"/>
    <w:rsid w:val="007322B7"/>
    <w:rsid w:val="00734900"/>
    <w:rsid w:val="0076029B"/>
    <w:rsid w:val="007C7B42"/>
    <w:rsid w:val="007F3820"/>
    <w:rsid w:val="007F5FC8"/>
    <w:rsid w:val="00821095"/>
    <w:rsid w:val="00821D48"/>
    <w:rsid w:val="00825895"/>
    <w:rsid w:val="00865B92"/>
    <w:rsid w:val="00874597"/>
    <w:rsid w:val="008B1A07"/>
    <w:rsid w:val="008C0B25"/>
    <w:rsid w:val="008C7933"/>
    <w:rsid w:val="008D7A16"/>
    <w:rsid w:val="008E082E"/>
    <w:rsid w:val="008F56AB"/>
    <w:rsid w:val="0090705F"/>
    <w:rsid w:val="00936D4F"/>
    <w:rsid w:val="009443F1"/>
    <w:rsid w:val="00985385"/>
    <w:rsid w:val="00985F3C"/>
    <w:rsid w:val="009B5A6C"/>
    <w:rsid w:val="009D0A9F"/>
    <w:rsid w:val="009D5C96"/>
    <w:rsid w:val="009E0902"/>
    <w:rsid w:val="009E4983"/>
    <w:rsid w:val="009E65CC"/>
    <w:rsid w:val="009F533B"/>
    <w:rsid w:val="00A17CC2"/>
    <w:rsid w:val="00A30220"/>
    <w:rsid w:val="00A451CB"/>
    <w:rsid w:val="00A511E3"/>
    <w:rsid w:val="00A75674"/>
    <w:rsid w:val="00A93E5B"/>
    <w:rsid w:val="00A97313"/>
    <w:rsid w:val="00AA395C"/>
    <w:rsid w:val="00AC451B"/>
    <w:rsid w:val="00AD1FB1"/>
    <w:rsid w:val="00AD649E"/>
    <w:rsid w:val="00AE77B9"/>
    <w:rsid w:val="00B03E5C"/>
    <w:rsid w:val="00B120BF"/>
    <w:rsid w:val="00B14414"/>
    <w:rsid w:val="00B1788E"/>
    <w:rsid w:val="00B40F90"/>
    <w:rsid w:val="00BE5E2C"/>
    <w:rsid w:val="00C060AC"/>
    <w:rsid w:val="00C074F3"/>
    <w:rsid w:val="00C466BF"/>
    <w:rsid w:val="00C55B67"/>
    <w:rsid w:val="00C758FD"/>
    <w:rsid w:val="00C7782B"/>
    <w:rsid w:val="00C93257"/>
    <w:rsid w:val="00CB28AD"/>
    <w:rsid w:val="00CB514C"/>
    <w:rsid w:val="00CD5585"/>
    <w:rsid w:val="00CD5DB6"/>
    <w:rsid w:val="00CE1EC6"/>
    <w:rsid w:val="00CF65F0"/>
    <w:rsid w:val="00D018B4"/>
    <w:rsid w:val="00D10F8C"/>
    <w:rsid w:val="00D22187"/>
    <w:rsid w:val="00D239E2"/>
    <w:rsid w:val="00D4557D"/>
    <w:rsid w:val="00D51D07"/>
    <w:rsid w:val="00DA21AC"/>
    <w:rsid w:val="00DC48C3"/>
    <w:rsid w:val="00E035BE"/>
    <w:rsid w:val="00E14AB1"/>
    <w:rsid w:val="00E23908"/>
    <w:rsid w:val="00E50C6A"/>
    <w:rsid w:val="00E575F6"/>
    <w:rsid w:val="00E641EA"/>
    <w:rsid w:val="00E66BAA"/>
    <w:rsid w:val="00E74BEB"/>
    <w:rsid w:val="00E97544"/>
    <w:rsid w:val="00EA1C19"/>
    <w:rsid w:val="00EA4E89"/>
    <w:rsid w:val="00EB3BFE"/>
    <w:rsid w:val="00EC2004"/>
    <w:rsid w:val="00ED68EF"/>
    <w:rsid w:val="00F26245"/>
    <w:rsid w:val="00F46BDE"/>
    <w:rsid w:val="00F52EE0"/>
    <w:rsid w:val="00F71847"/>
    <w:rsid w:val="00F75CDE"/>
    <w:rsid w:val="00FB2D4A"/>
    <w:rsid w:val="00FB3386"/>
    <w:rsid w:val="00FB515E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9C4E-2779-4534-81DC-742DE571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hazukova</cp:lastModifiedBy>
  <cp:revision>3</cp:revision>
  <cp:lastPrinted>2018-03-14T10:07:00Z</cp:lastPrinted>
  <dcterms:created xsi:type="dcterms:W3CDTF">2018-03-15T09:36:00Z</dcterms:created>
  <dcterms:modified xsi:type="dcterms:W3CDTF">2018-04-10T06:59:00Z</dcterms:modified>
</cp:coreProperties>
</file>