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488" w:rsidRDefault="006D415B" w:rsidP="0078293C">
      <w:pPr>
        <w:outlineLvl w:val="0"/>
        <w:rPr>
          <w:rFonts w:cs="Arial"/>
          <w:szCs w:val="22"/>
        </w:rPr>
      </w:pPr>
      <w:r>
        <w:rPr>
          <w:rFonts w:cs="Arial"/>
          <w:szCs w:val="22"/>
        </w:rPr>
        <w:t xml:space="preserve">Příloha č. 4 k </w:t>
      </w:r>
      <w:proofErr w:type="gramStart"/>
      <w:r w:rsidR="00FD1488" w:rsidRPr="00ED20CD">
        <w:rPr>
          <w:rFonts w:cs="Arial"/>
          <w:szCs w:val="22"/>
        </w:rPr>
        <w:t>Č.j.</w:t>
      </w:r>
      <w:proofErr w:type="gramEnd"/>
      <w:r w:rsidR="00FD1488" w:rsidRPr="00ED20CD">
        <w:rPr>
          <w:rFonts w:cs="Arial"/>
          <w:szCs w:val="22"/>
        </w:rPr>
        <w:t>:</w:t>
      </w:r>
      <w:r w:rsidR="00FD1488" w:rsidRPr="00C51CD6">
        <w:rPr>
          <w:rFonts w:cs="Arial"/>
          <w:szCs w:val="22"/>
        </w:rPr>
        <w:t xml:space="preserve"> </w:t>
      </w:r>
      <w:proofErr w:type="gramStart"/>
      <w:r w:rsidR="00ED20CD">
        <w:rPr>
          <w:rFonts w:cs="Arial"/>
          <w:szCs w:val="22"/>
        </w:rPr>
        <w:t>PPR</w:t>
      </w:r>
      <w:proofErr w:type="gramEnd"/>
      <w:r w:rsidR="00ED20CD">
        <w:rPr>
          <w:rFonts w:cs="Arial"/>
          <w:szCs w:val="22"/>
        </w:rPr>
        <w:t>–</w:t>
      </w:r>
      <w:proofErr w:type="gramStart"/>
      <w:r>
        <w:rPr>
          <w:rFonts w:cs="Arial"/>
          <w:szCs w:val="22"/>
        </w:rPr>
        <w:t>6416</w:t>
      </w:r>
      <w:proofErr w:type="gramEnd"/>
      <w:r>
        <w:rPr>
          <w:rFonts w:cs="Arial"/>
          <w:szCs w:val="22"/>
        </w:rPr>
        <w:t>-2/ČJ-2017990663</w:t>
      </w:r>
    </w:p>
    <w:p w:rsidR="0078293C" w:rsidRDefault="0078293C" w:rsidP="0078293C">
      <w:pPr>
        <w:outlineLvl w:val="0"/>
        <w:rPr>
          <w:rFonts w:cs="Arial"/>
          <w:szCs w:val="22"/>
        </w:rPr>
      </w:pPr>
    </w:p>
    <w:p w:rsidR="0078293C" w:rsidRPr="00C51CD6" w:rsidRDefault="0078293C" w:rsidP="0078293C">
      <w:pPr>
        <w:outlineLvl w:val="0"/>
        <w:rPr>
          <w:rFonts w:cs="Arial"/>
          <w:szCs w:val="22"/>
        </w:rPr>
      </w:pPr>
    </w:p>
    <w:p w:rsidR="0078293C" w:rsidRDefault="00FD1488" w:rsidP="00FD1488">
      <w:pPr>
        <w:jc w:val="center"/>
        <w:outlineLvl w:val="0"/>
        <w:rPr>
          <w:rFonts w:cs="Arial"/>
          <w:b/>
          <w:sz w:val="26"/>
          <w:szCs w:val="26"/>
        </w:rPr>
      </w:pPr>
      <w:r w:rsidRPr="00C51CD6">
        <w:rPr>
          <w:rFonts w:cs="Arial"/>
          <w:b/>
          <w:sz w:val="26"/>
          <w:szCs w:val="26"/>
        </w:rPr>
        <w:t>SMLOUVA O DÍLO</w:t>
      </w:r>
    </w:p>
    <w:p w:rsidR="00FD1488" w:rsidRPr="00C51CD6" w:rsidRDefault="00FD1488" w:rsidP="00FD1488">
      <w:pPr>
        <w:jc w:val="center"/>
        <w:outlineLvl w:val="0"/>
        <w:rPr>
          <w:rFonts w:cs="Arial"/>
          <w:b/>
          <w:sz w:val="26"/>
          <w:szCs w:val="26"/>
        </w:rPr>
      </w:pPr>
      <w:r w:rsidRPr="00C51CD6">
        <w:rPr>
          <w:rFonts w:cs="Arial"/>
          <w:b/>
          <w:sz w:val="26"/>
          <w:szCs w:val="26"/>
        </w:rPr>
        <w:t xml:space="preserve"> </w:t>
      </w:r>
    </w:p>
    <w:p w:rsidR="0078293C" w:rsidRDefault="0078293C" w:rsidP="0078293C">
      <w:pPr>
        <w:jc w:val="center"/>
        <w:rPr>
          <w:rFonts w:eastAsia="SimSun" w:cs="Arial"/>
          <w:b/>
          <w:szCs w:val="22"/>
          <w:lang w:eastAsia="zh-CN"/>
        </w:rPr>
      </w:pPr>
      <w:r w:rsidRPr="0078293C">
        <w:rPr>
          <w:rFonts w:eastAsia="SimSun" w:cs="Arial"/>
          <w:b/>
          <w:szCs w:val="22"/>
          <w:lang w:eastAsia="zh-CN"/>
        </w:rPr>
        <w:t>„SLZN - Malování a pokládka podlahových krytin v objektech ÚPVSP - Vzdělávací zařízení Brno, Horní 21“</w:t>
      </w:r>
    </w:p>
    <w:p w:rsidR="0078293C" w:rsidRPr="0078293C" w:rsidRDefault="0078293C" w:rsidP="0078293C">
      <w:pPr>
        <w:jc w:val="center"/>
        <w:rPr>
          <w:rFonts w:eastAsia="SimSun" w:cs="Arial"/>
          <w:b/>
          <w:szCs w:val="22"/>
          <w:lang w:eastAsia="zh-CN"/>
        </w:rPr>
      </w:pPr>
    </w:p>
    <w:p w:rsidR="00EC6B05" w:rsidRPr="00C51CD6" w:rsidRDefault="00EC6B05" w:rsidP="00FD1488">
      <w:pPr>
        <w:jc w:val="center"/>
        <w:rPr>
          <w:rFonts w:cs="Arial"/>
          <w:b/>
          <w:szCs w:val="22"/>
        </w:rPr>
      </w:pPr>
    </w:p>
    <w:p w:rsidR="00FD1488" w:rsidRPr="00C51CD6" w:rsidRDefault="00FD1488" w:rsidP="00FD1488">
      <w:pPr>
        <w:jc w:val="center"/>
        <w:rPr>
          <w:rFonts w:cs="Arial"/>
          <w:b/>
          <w:szCs w:val="22"/>
        </w:rPr>
      </w:pPr>
      <w:r w:rsidRPr="00C51CD6">
        <w:rPr>
          <w:rFonts w:cs="Arial"/>
          <w:b/>
          <w:szCs w:val="22"/>
        </w:rPr>
        <w:t>Článek I.</w:t>
      </w:r>
    </w:p>
    <w:p w:rsidR="00FD1488" w:rsidRPr="00C51CD6" w:rsidRDefault="00FD1488" w:rsidP="00FD1488">
      <w:pPr>
        <w:spacing w:after="120"/>
        <w:jc w:val="center"/>
        <w:rPr>
          <w:rFonts w:cs="Arial"/>
          <w:b/>
          <w:szCs w:val="22"/>
        </w:rPr>
      </w:pPr>
      <w:r w:rsidRPr="00C51CD6">
        <w:rPr>
          <w:rFonts w:cs="Arial"/>
          <w:b/>
          <w:szCs w:val="22"/>
        </w:rPr>
        <w:t>Smluvní strany</w:t>
      </w:r>
    </w:p>
    <w:p w:rsidR="00FD1488" w:rsidRPr="00C51CD6" w:rsidRDefault="00FD1488" w:rsidP="00FD1488">
      <w:pPr>
        <w:jc w:val="both"/>
        <w:rPr>
          <w:rFonts w:cs="Arial"/>
          <w:b/>
          <w:szCs w:val="22"/>
        </w:rPr>
      </w:pPr>
      <w:r w:rsidRPr="00C51CD6">
        <w:rPr>
          <w:rFonts w:cs="Arial"/>
          <w:b/>
          <w:szCs w:val="22"/>
        </w:rPr>
        <w:t>objednatel:</w:t>
      </w:r>
      <w:r w:rsidRPr="00C51CD6">
        <w:rPr>
          <w:rFonts w:cs="Arial"/>
          <w:b/>
          <w:szCs w:val="22"/>
        </w:rPr>
        <w:tab/>
      </w:r>
      <w:r w:rsidRPr="00C51CD6">
        <w:rPr>
          <w:rFonts w:cs="Arial"/>
          <w:b/>
          <w:szCs w:val="22"/>
        </w:rPr>
        <w:tab/>
      </w:r>
      <w:r w:rsidRPr="00C51CD6">
        <w:rPr>
          <w:rFonts w:cs="Arial"/>
          <w:b/>
          <w:szCs w:val="22"/>
        </w:rPr>
        <w:tab/>
        <w:t>Česká republika - Ministerstvo vnitra</w:t>
      </w:r>
    </w:p>
    <w:p w:rsidR="00FD1488" w:rsidRPr="00C51CD6" w:rsidRDefault="00FD1488" w:rsidP="00FD1488">
      <w:pPr>
        <w:jc w:val="both"/>
        <w:rPr>
          <w:rFonts w:cs="Arial"/>
          <w:szCs w:val="22"/>
        </w:rPr>
      </w:pPr>
      <w:r w:rsidRPr="00C51CD6">
        <w:rPr>
          <w:rFonts w:cs="Arial"/>
          <w:szCs w:val="22"/>
        </w:rPr>
        <w:t>se sídlem:</w:t>
      </w:r>
      <w:r w:rsidRPr="00C51CD6">
        <w:rPr>
          <w:rFonts w:cs="Arial"/>
          <w:szCs w:val="22"/>
        </w:rPr>
        <w:tab/>
      </w:r>
      <w:r w:rsidRPr="00C51CD6">
        <w:rPr>
          <w:rFonts w:cs="Arial"/>
          <w:szCs w:val="22"/>
        </w:rPr>
        <w:tab/>
      </w:r>
      <w:r w:rsidRPr="00C51CD6">
        <w:rPr>
          <w:rFonts w:cs="Arial"/>
          <w:szCs w:val="22"/>
        </w:rPr>
        <w:tab/>
        <w:t>Praha 7, Nad Štolou 936/3, PSČ 170 34</w:t>
      </w:r>
    </w:p>
    <w:p w:rsidR="00FD1488" w:rsidRPr="00C51CD6" w:rsidRDefault="00FD1488" w:rsidP="00FD1488">
      <w:pPr>
        <w:jc w:val="both"/>
        <w:rPr>
          <w:rFonts w:cs="Arial"/>
          <w:szCs w:val="22"/>
        </w:rPr>
      </w:pPr>
      <w:r w:rsidRPr="00C51CD6">
        <w:rPr>
          <w:rFonts w:cs="Arial"/>
          <w:szCs w:val="22"/>
        </w:rPr>
        <w:t>IČO:</w:t>
      </w:r>
      <w:r w:rsidRPr="00C51CD6">
        <w:rPr>
          <w:rFonts w:cs="Arial"/>
          <w:szCs w:val="22"/>
        </w:rPr>
        <w:tab/>
      </w:r>
      <w:r w:rsidRPr="00C51CD6">
        <w:rPr>
          <w:rFonts w:cs="Arial"/>
          <w:szCs w:val="22"/>
        </w:rPr>
        <w:tab/>
      </w:r>
      <w:r w:rsidRPr="00C51CD6">
        <w:rPr>
          <w:rFonts w:cs="Arial"/>
          <w:szCs w:val="22"/>
        </w:rPr>
        <w:tab/>
      </w:r>
      <w:r w:rsidRPr="00C51CD6">
        <w:rPr>
          <w:rFonts w:cs="Arial"/>
          <w:szCs w:val="22"/>
        </w:rPr>
        <w:tab/>
        <w:t>00007064</w:t>
      </w:r>
    </w:p>
    <w:p w:rsidR="00FD1488" w:rsidRPr="00C51CD6" w:rsidRDefault="00FD1488" w:rsidP="00FD1488">
      <w:pPr>
        <w:jc w:val="both"/>
        <w:rPr>
          <w:rFonts w:cs="Arial"/>
          <w:szCs w:val="22"/>
        </w:rPr>
      </w:pPr>
      <w:r w:rsidRPr="00C51CD6">
        <w:rPr>
          <w:rFonts w:cs="Arial"/>
          <w:szCs w:val="22"/>
        </w:rPr>
        <w:t>DIČ:</w:t>
      </w:r>
      <w:r w:rsidRPr="00C51CD6">
        <w:rPr>
          <w:rFonts w:cs="Arial"/>
          <w:szCs w:val="22"/>
        </w:rPr>
        <w:tab/>
      </w:r>
      <w:r w:rsidRPr="00C51CD6">
        <w:rPr>
          <w:rFonts w:cs="Arial"/>
          <w:szCs w:val="22"/>
        </w:rPr>
        <w:tab/>
      </w:r>
      <w:r w:rsidRPr="00C51CD6">
        <w:rPr>
          <w:rFonts w:cs="Arial"/>
          <w:szCs w:val="22"/>
        </w:rPr>
        <w:tab/>
      </w:r>
      <w:r w:rsidRPr="00C51CD6">
        <w:rPr>
          <w:rFonts w:cs="Arial"/>
          <w:szCs w:val="22"/>
        </w:rPr>
        <w:tab/>
        <w:t>CZ00007064</w:t>
      </w:r>
    </w:p>
    <w:p w:rsidR="00FD1488" w:rsidRPr="00C51CD6" w:rsidRDefault="00FD1488" w:rsidP="00685E7A">
      <w:pPr>
        <w:ind w:left="2832" w:hanging="2832"/>
        <w:rPr>
          <w:rFonts w:cs="Arial"/>
          <w:b/>
          <w:szCs w:val="22"/>
        </w:rPr>
      </w:pPr>
      <w:r w:rsidRPr="00C51CD6">
        <w:rPr>
          <w:rFonts w:cs="Arial"/>
          <w:szCs w:val="22"/>
        </w:rPr>
        <w:t>zastoupen:</w:t>
      </w:r>
      <w:r w:rsidRPr="00C51CD6">
        <w:rPr>
          <w:rFonts w:cs="Arial"/>
          <w:szCs w:val="22"/>
        </w:rPr>
        <w:tab/>
      </w:r>
      <w:r w:rsidR="00AC712F">
        <w:rPr>
          <w:rFonts w:cs="Arial"/>
          <w:szCs w:val="22"/>
        </w:rPr>
        <w:t>Davidem Frýdou</w:t>
      </w:r>
      <w:r w:rsidRPr="00C51CD6">
        <w:rPr>
          <w:rFonts w:cs="Arial"/>
          <w:szCs w:val="22"/>
        </w:rPr>
        <w:t xml:space="preserve">, </w:t>
      </w:r>
      <w:r w:rsidR="00AC712F">
        <w:rPr>
          <w:rFonts w:cs="Arial"/>
          <w:szCs w:val="22"/>
        </w:rPr>
        <w:t>vedoucím odboru nemovitého majetku</w:t>
      </w:r>
      <w:r w:rsidR="00685E7A">
        <w:rPr>
          <w:rFonts w:cs="Arial"/>
          <w:szCs w:val="22"/>
        </w:rPr>
        <w:br/>
      </w:r>
      <w:r w:rsidR="00185F3F">
        <w:rPr>
          <w:rFonts w:cs="Arial"/>
          <w:szCs w:val="22"/>
        </w:rPr>
        <w:t xml:space="preserve">Správy logistického zabezpečení </w:t>
      </w:r>
      <w:r w:rsidRPr="00C51CD6">
        <w:rPr>
          <w:rFonts w:cs="Arial"/>
          <w:szCs w:val="22"/>
        </w:rPr>
        <w:t>Policejního prezidia České republiky</w:t>
      </w:r>
    </w:p>
    <w:p w:rsidR="00FD1488" w:rsidRPr="00C51CD6" w:rsidRDefault="0078293C" w:rsidP="00FD1488">
      <w:pPr>
        <w:ind w:left="2832" w:hanging="2832"/>
        <w:jc w:val="both"/>
        <w:rPr>
          <w:rFonts w:cs="Arial"/>
          <w:szCs w:val="22"/>
        </w:rPr>
      </w:pPr>
      <w:r>
        <w:rPr>
          <w:rFonts w:cs="Arial"/>
          <w:b/>
          <w:szCs w:val="22"/>
        </w:rPr>
        <w:t>příjemce faktury</w:t>
      </w:r>
      <w:r w:rsidR="00FD1488" w:rsidRPr="00C51CD6">
        <w:rPr>
          <w:rFonts w:cs="Arial"/>
          <w:b/>
          <w:szCs w:val="22"/>
        </w:rPr>
        <w:t>:</w:t>
      </w:r>
      <w:r w:rsidR="00FD1488" w:rsidRPr="00C51CD6">
        <w:rPr>
          <w:rFonts w:cs="Arial"/>
          <w:b/>
          <w:szCs w:val="22"/>
        </w:rPr>
        <w:tab/>
      </w:r>
      <w:r w:rsidR="00EC6B05" w:rsidRPr="00C51CD6">
        <w:rPr>
          <w:rFonts w:cs="Arial"/>
          <w:b/>
          <w:szCs w:val="22"/>
        </w:rPr>
        <w:t>S</w:t>
      </w:r>
      <w:r w:rsidR="00FD1488" w:rsidRPr="00C51CD6">
        <w:rPr>
          <w:rFonts w:cs="Arial"/>
          <w:b/>
          <w:szCs w:val="22"/>
        </w:rPr>
        <w:t xml:space="preserve">práva logistického zabezpečení Policejního prezidia ČR, </w:t>
      </w:r>
      <w:r w:rsidR="001475EE">
        <w:rPr>
          <w:rFonts w:cs="Arial"/>
          <w:b/>
          <w:szCs w:val="22"/>
        </w:rPr>
        <w:br/>
      </w:r>
      <w:r w:rsidR="00FD1488" w:rsidRPr="00C51CD6">
        <w:rPr>
          <w:rFonts w:cs="Arial"/>
          <w:b/>
          <w:szCs w:val="22"/>
        </w:rPr>
        <w:t>Praha 5, Nádražní 16, PSČ: 150 05, P. O. BOX 6</w:t>
      </w:r>
    </w:p>
    <w:p w:rsidR="00FD1488" w:rsidRPr="00C51CD6" w:rsidRDefault="00FD1488" w:rsidP="00FD1488">
      <w:pPr>
        <w:jc w:val="both"/>
        <w:rPr>
          <w:rFonts w:cs="Arial"/>
          <w:szCs w:val="22"/>
        </w:rPr>
      </w:pPr>
      <w:r w:rsidRPr="00C51CD6">
        <w:rPr>
          <w:rFonts w:cs="Arial"/>
          <w:szCs w:val="22"/>
        </w:rPr>
        <w:t>bankovní spojení:</w:t>
      </w:r>
      <w:r w:rsidRPr="00C51CD6">
        <w:rPr>
          <w:rFonts w:cs="Arial"/>
          <w:szCs w:val="22"/>
        </w:rPr>
        <w:tab/>
      </w:r>
      <w:r w:rsidRPr="00C51CD6">
        <w:rPr>
          <w:rFonts w:cs="Arial"/>
          <w:szCs w:val="22"/>
        </w:rPr>
        <w:tab/>
        <w:t xml:space="preserve">Česká národní banka, pobočka Praha </w:t>
      </w:r>
    </w:p>
    <w:p w:rsidR="00FD1488" w:rsidRPr="00C51CD6" w:rsidRDefault="00FD1488" w:rsidP="00FD1488">
      <w:pPr>
        <w:jc w:val="both"/>
        <w:rPr>
          <w:rFonts w:cs="Arial"/>
          <w:szCs w:val="22"/>
        </w:rPr>
      </w:pPr>
      <w:r w:rsidRPr="00C51CD6">
        <w:rPr>
          <w:rFonts w:cs="Arial"/>
          <w:szCs w:val="22"/>
        </w:rPr>
        <w:t>číslo účtu:</w:t>
      </w:r>
      <w:r w:rsidRPr="00C51CD6">
        <w:rPr>
          <w:rFonts w:cs="Arial"/>
          <w:szCs w:val="22"/>
        </w:rPr>
        <w:tab/>
      </w:r>
      <w:r w:rsidRPr="00C51CD6">
        <w:rPr>
          <w:rFonts w:cs="Arial"/>
          <w:szCs w:val="22"/>
        </w:rPr>
        <w:tab/>
      </w:r>
      <w:r w:rsidRPr="00C51CD6">
        <w:rPr>
          <w:rFonts w:cs="Arial"/>
          <w:szCs w:val="22"/>
        </w:rPr>
        <w:tab/>
        <w:t>5504881/0710</w:t>
      </w:r>
    </w:p>
    <w:p w:rsidR="00FD1488" w:rsidRPr="00C51CD6" w:rsidRDefault="00FD1488" w:rsidP="00FD1488">
      <w:pPr>
        <w:jc w:val="both"/>
        <w:rPr>
          <w:rFonts w:cs="Arial"/>
          <w:szCs w:val="22"/>
        </w:rPr>
      </w:pPr>
      <w:r w:rsidRPr="00C51CD6">
        <w:rPr>
          <w:rFonts w:cs="Arial"/>
          <w:szCs w:val="22"/>
        </w:rPr>
        <w:t xml:space="preserve">kontaktní osoba </w:t>
      </w:r>
    </w:p>
    <w:p w:rsidR="00FD1488" w:rsidRPr="00C51CD6" w:rsidRDefault="00FD1488" w:rsidP="00FD1488">
      <w:pPr>
        <w:jc w:val="both"/>
        <w:rPr>
          <w:rFonts w:cs="Arial"/>
          <w:szCs w:val="22"/>
        </w:rPr>
      </w:pPr>
      <w:r w:rsidRPr="00C51CD6">
        <w:rPr>
          <w:rFonts w:cs="Arial"/>
          <w:szCs w:val="22"/>
        </w:rPr>
        <w:t>ve věcech technických:</w:t>
      </w:r>
      <w:r w:rsidRPr="00C51CD6">
        <w:rPr>
          <w:rFonts w:cs="Arial"/>
          <w:szCs w:val="22"/>
        </w:rPr>
        <w:tab/>
      </w:r>
      <w:r w:rsidR="0078293C">
        <w:rPr>
          <w:rFonts w:cs="Arial"/>
          <w:szCs w:val="22"/>
        </w:rPr>
        <w:t>Martin Šustr, investiční referent</w:t>
      </w:r>
    </w:p>
    <w:p w:rsidR="00FD1488" w:rsidRPr="00C51CD6" w:rsidRDefault="00FD1488" w:rsidP="00FD1488">
      <w:pPr>
        <w:jc w:val="both"/>
        <w:rPr>
          <w:rFonts w:cs="Arial"/>
          <w:szCs w:val="22"/>
        </w:rPr>
      </w:pPr>
      <w:r w:rsidRPr="00C51CD6">
        <w:rPr>
          <w:rFonts w:cs="Arial"/>
          <w:szCs w:val="22"/>
        </w:rPr>
        <w:t>telefonní číslo:</w:t>
      </w:r>
      <w:r w:rsidRPr="00C51CD6">
        <w:rPr>
          <w:rFonts w:cs="Arial"/>
          <w:szCs w:val="22"/>
        </w:rPr>
        <w:tab/>
      </w:r>
      <w:r w:rsidRPr="00C51CD6">
        <w:rPr>
          <w:rFonts w:cs="Arial"/>
          <w:szCs w:val="22"/>
        </w:rPr>
        <w:tab/>
      </w:r>
      <w:r w:rsidR="00ED20CD">
        <w:rPr>
          <w:rFonts w:cs="Arial"/>
          <w:szCs w:val="22"/>
        </w:rPr>
        <w:t>974</w:t>
      </w:r>
      <w:r w:rsidR="0078293C">
        <w:rPr>
          <w:rFonts w:cs="Arial"/>
          <w:szCs w:val="22"/>
        </w:rPr>
        <w:t> 569 524</w:t>
      </w:r>
    </w:p>
    <w:p w:rsidR="00FD1488" w:rsidRPr="00C51CD6" w:rsidRDefault="00FD1488" w:rsidP="00FD1488">
      <w:pPr>
        <w:jc w:val="both"/>
        <w:rPr>
          <w:rFonts w:cs="Arial"/>
          <w:szCs w:val="22"/>
        </w:rPr>
      </w:pPr>
      <w:r w:rsidRPr="00C51CD6">
        <w:rPr>
          <w:rFonts w:cs="Arial"/>
          <w:szCs w:val="22"/>
        </w:rPr>
        <w:t>mob. tel.:</w:t>
      </w:r>
      <w:r w:rsidRPr="00C51CD6">
        <w:rPr>
          <w:rFonts w:cs="Arial"/>
          <w:szCs w:val="22"/>
        </w:rPr>
        <w:tab/>
      </w:r>
      <w:r w:rsidRPr="00C51CD6">
        <w:rPr>
          <w:rFonts w:cs="Arial"/>
          <w:szCs w:val="22"/>
        </w:rPr>
        <w:tab/>
      </w:r>
      <w:r w:rsidRPr="00C51CD6">
        <w:rPr>
          <w:rFonts w:cs="Arial"/>
          <w:szCs w:val="22"/>
        </w:rPr>
        <w:tab/>
      </w:r>
      <w:r w:rsidR="0078293C">
        <w:rPr>
          <w:rFonts w:cs="Arial"/>
          <w:szCs w:val="22"/>
        </w:rPr>
        <w:t>728 584 100</w:t>
      </w:r>
    </w:p>
    <w:p w:rsidR="00FD1488" w:rsidRPr="00C51CD6" w:rsidRDefault="00FD1488" w:rsidP="00FD1488">
      <w:pPr>
        <w:jc w:val="both"/>
        <w:rPr>
          <w:rFonts w:cs="Arial"/>
          <w:szCs w:val="22"/>
        </w:rPr>
      </w:pPr>
      <w:r w:rsidRPr="00C51CD6">
        <w:rPr>
          <w:rFonts w:cs="Arial"/>
          <w:szCs w:val="22"/>
        </w:rPr>
        <w:t>e</w:t>
      </w:r>
      <w:r w:rsidRPr="00C51CD6">
        <w:rPr>
          <w:rFonts w:cs="Arial"/>
          <w:color w:val="000000"/>
          <w:szCs w:val="22"/>
        </w:rPr>
        <w:t>-mail:</w:t>
      </w:r>
      <w:r w:rsidRPr="00C51CD6">
        <w:rPr>
          <w:rFonts w:cs="Arial"/>
          <w:color w:val="000000"/>
          <w:szCs w:val="22"/>
        </w:rPr>
        <w:tab/>
      </w:r>
      <w:r w:rsidRPr="00C51CD6">
        <w:rPr>
          <w:rFonts w:cs="Arial"/>
          <w:color w:val="000000"/>
          <w:szCs w:val="22"/>
        </w:rPr>
        <w:tab/>
      </w:r>
      <w:r w:rsidRPr="00C51CD6">
        <w:rPr>
          <w:rFonts w:cs="Arial"/>
          <w:color w:val="000000"/>
          <w:szCs w:val="22"/>
        </w:rPr>
        <w:tab/>
      </w:r>
      <w:r w:rsidR="00C51CD6">
        <w:rPr>
          <w:rFonts w:cs="Arial"/>
          <w:color w:val="000000"/>
          <w:szCs w:val="22"/>
        </w:rPr>
        <w:tab/>
      </w:r>
      <w:r w:rsidR="0078293C">
        <w:rPr>
          <w:rFonts w:cs="Arial"/>
          <w:color w:val="000000"/>
          <w:szCs w:val="22"/>
        </w:rPr>
        <w:t>martin.sustr@pcr.cz</w:t>
      </w:r>
      <w:hyperlink r:id="rId7" w:history="1"/>
    </w:p>
    <w:p w:rsidR="001475EE" w:rsidRPr="00C51CD6" w:rsidRDefault="001475EE" w:rsidP="0078293C">
      <w:pPr>
        <w:jc w:val="both"/>
        <w:rPr>
          <w:rFonts w:cs="Arial"/>
          <w:szCs w:val="22"/>
        </w:rPr>
      </w:pPr>
      <w:r w:rsidRPr="00C51CD6">
        <w:rPr>
          <w:rFonts w:cs="Arial"/>
          <w:szCs w:val="22"/>
        </w:rPr>
        <w:tab/>
      </w:r>
    </w:p>
    <w:p w:rsidR="001475EE" w:rsidRPr="00C51CD6" w:rsidRDefault="00737025" w:rsidP="001475EE">
      <w:pPr>
        <w:jc w:val="both"/>
        <w:rPr>
          <w:rFonts w:cs="Arial"/>
          <w:szCs w:val="22"/>
        </w:rPr>
      </w:pPr>
      <w:hyperlink r:id="rId8" w:history="1"/>
      <w:r w:rsidR="001475EE" w:rsidRPr="00C51CD6">
        <w:rPr>
          <w:rFonts w:cs="Arial"/>
          <w:szCs w:val="22"/>
        </w:rPr>
        <w:t>(dále jen „objednatel“)</w:t>
      </w:r>
    </w:p>
    <w:p w:rsidR="00FD1488" w:rsidRPr="00C51CD6" w:rsidRDefault="00FD1488" w:rsidP="00FD1488">
      <w:pPr>
        <w:tabs>
          <w:tab w:val="left" w:pos="2340"/>
        </w:tabs>
        <w:jc w:val="both"/>
        <w:rPr>
          <w:rFonts w:cs="Arial"/>
          <w:szCs w:val="22"/>
        </w:rPr>
      </w:pPr>
    </w:p>
    <w:p w:rsidR="00FD1488" w:rsidRPr="00C51CD6" w:rsidRDefault="00FD1488" w:rsidP="00FD1488">
      <w:pPr>
        <w:tabs>
          <w:tab w:val="left" w:pos="2340"/>
        </w:tabs>
        <w:ind w:left="567" w:hanging="567"/>
        <w:jc w:val="both"/>
        <w:rPr>
          <w:rFonts w:cs="Arial"/>
          <w:szCs w:val="22"/>
        </w:rPr>
      </w:pPr>
      <w:r w:rsidRPr="00C51CD6">
        <w:rPr>
          <w:rFonts w:cs="Arial"/>
          <w:szCs w:val="22"/>
        </w:rPr>
        <w:t>a</w:t>
      </w:r>
    </w:p>
    <w:p w:rsidR="00FD1488" w:rsidRPr="00C51CD6" w:rsidRDefault="00FD1488" w:rsidP="00FD1488">
      <w:pPr>
        <w:tabs>
          <w:tab w:val="left" w:pos="2340"/>
        </w:tabs>
        <w:ind w:left="567" w:hanging="567"/>
        <w:jc w:val="both"/>
        <w:rPr>
          <w:rFonts w:cs="Arial"/>
          <w:szCs w:val="22"/>
        </w:rPr>
      </w:pPr>
    </w:p>
    <w:p w:rsidR="00FD1488" w:rsidRPr="00C51CD6" w:rsidRDefault="00FD1488" w:rsidP="00FD1488">
      <w:pPr>
        <w:jc w:val="both"/>
        <w:rPr>
          <w:rFonts w:cs="Arial"/>
          <w:szCs w:val="22"/>
        </w:rPr>
      </w:pPr>
      <w:r w:rsidRPr="00C51CD6">
        <w:rPr>
          <w:rFonts w:cs="Arial"/>
          <w:szCs w:val="22"/>
        </w:rPr>
        <w:t>zhotovitel:</w:t>
      </w:r>
      <w:r w:rsidRPr="00C51CD6">
        <w:rPr>
          <w:rFonts w:cs="Arial"/>
          <w:szCs w:val="22"/>
        </w:rPr>
        <w:tab/>
      </w:r>
      <w:r w:rsidRPr="00C51CD6">
        <w:rPr>
          <w:rFonts w:cs="Arial"/>
          <w:szCs w:val="22"/>
        </w:rPr>
        <w:tab/>
      </w:r>
      <w:r w:rsidRPr="00C51CD6">
        <w:rPr>
          <w:rFonts w:cs="Arial"/>
          <w:szCs w:val="22"/>
        </w:rPr>
        <w:tab/>
      </w:r>
      <w:r w:rsidRPr="00C51CD6">
        <w:rPr>
          <w:rFonts w:cs="Arial"/>
          <w:szCs w:val="22"/>
          <w:highlight w:val="yellow"/>
        </w:rPr>
        <w:t>………………………………….</w:t>
      </w:r>
    </w:p>
    <w:p w:rsidR="00FD1488" w:rsidRPr="00C51CD6" w:rsidRDefault="00FD1488" w:rsidP="00FD1488">
      <w:pPr>
        <w:jc w:val="both"/>
        <w:rPr>
          <w:rFonts w:cs="Arial"/>
          <w:szCs w:val="22"/>
        </w:rPr>
      </w:pPr>
      <w:r w:rsidRPr="00C51CD6">
        <w:rPr>
          <w:rFonts w:cs="Arial"/>
          <w:szCs w:val="22"/>
        </w:rPr>
        <w:t>se sídlem:</w:t>
      </w:r>
      <w:r w:rsidRPr="00C51CD6">
        <w:rPr>
          <w:rFonts w:cs="Arial"/>
          <w:szCs w:val="22"/>
        </w:rPr>
        <w:tab/>
      </w:r>
      <w:r w:rsidRPr="00C51CD6">
        <w:rPr>
          <w:rFonts w:cs="Arial"/>
          <w:szCs w:val="22"/>
        </w:rPr>
        <w:tab/>
      </w:r>
      <w:r w:rsidRPr="00C51CD6">
        <w:rPr>
          <w:rFonts w:cs="Arial"/>
          <w:szCs w:val="22"/>
        </w:rPr>
        <w:tab/>
      </w:r>
      <w:r w:rsidRPr="00C51CD6">
        <w:rPr>
          <w:rFonts w:cs="Arial"/>
          <w:szCs w:val="22"/>
          <w:highlight w:val="yellow"/>
        </w:rPr>
        <w:t>………………………………….</w:t>
      </w:r>
    </w:p>
    <w:p w:rsidR="00FD1488" w:rsidRPr="00C51CD6" w:rsidRDefault="00FD1488" w:rsidP="00FD1488">
      <w:pPr>
        <w:jc w:val="both"/>
        <w:rPr>
          <w:rFonts w:cs="Arial"/>
          <w:szCs w:val="22"/>
        </w:rPr>
      </w:pPr>
      <w:r w:rsidRPr="00C51CD6">
        <w:rPr>
          <w:rFonts w:cs="Arial"/>
          <w:szCs w:val="22"/>
        </w:rPr>
        <w:t>zastoupen:</w:t>
      </w:r>
      <w:r w:rsidRPr="00C51CD6">
        <w:rPr>
          <w:rFonts w:cs="Arial"/>
          <w:szCs w:val="22"/>
        </w:rPr>
        <w:tab/>
      </w:r>
      <w:r w:rsidRPr="00C51CD6">
        <w:rPr>
          <w:rFonts w:cs="Arial"/>
          <w:szCs w:val="22"/>
        </w:rPr>
        <w:tab/>
      </w:r>
      <w:r w:rsidRPr="00C51CD6">
        <w:rPr>
          <w:rFonts w:cs="Arial"/>
          <w:szCs w:val="22"/>
        </w:rPr>
        <w:tab/>
      </w:r>
      <w:r w:rsidRPr="00C51CD6">
        <w:rPr>
          <w:rFonts w:cs="Arial"/>
          <w:szCs w:val="22"/>
          <w:highlight w:val="yellow"/>
        </w:rPr>
        <w:t>………………………………….</w:t>
      </w:r>
    </w:p>
    <w:p w:rsidR="00FD1488" w:rsidRPr="00C51CD6" w:rsidRDefault="00FD1488" w:rsidP="00FD1488">
      <w:pPr>
        <w:jc w:val="both"/>
        <w:rPr>
          <w:rFonts w:cs="Arial"/>
          <w:szCs w:val="22"/>
        </w:rPr>
      </w:pPr>
      <w:r w:rsidRPr="00C51CD6">
        <w:rPr>
          <w:rFonts w:cs="Arial"/>
          <w:szCs w:val="22"/>
        </w:rPr>
        <w:t>IČO:</w:t>
      </w:r>
      <w:r w:rsidRPr="00C51CD6">
        <w:rPr>
          <w:rFonts w:cs="Arial"/>
          <w:szCs w:val="22"/>
        </w:rPr>
        <w:tab/>
      </w:r>
      <w:r w:rsidRPr="00C51CD6">
        <w:rPr>
          <w:rFonts w:cs="Arial"/>
          <w:szCs w:val="22"/>
        </w:rPr>
        <w:tab/>
      </w:r>
      <w:r w:rsidRPr="00C51CD6">
        <w:rPr>
          <w:rFonts w:cs="Arial"/>
          <w:szCs w:val="22"/>
        </w:rPr>
        <w:tab/>
      </w:r>
      <w:r w:rsidRPr="00C51CD6">
        <w:rPr>
          <w:rFonts w:cs="Arial"/>
          <w:szCs w:val="22"/>
        </w:rPr>
        <w:tab/>
      </w:r>
      <w:r w:rsidRPr="00C51CD6">
        <w:rPr>
          <w:rFonts w:cs="Arial"/>
          <w:szCs w:val="22"/>
          <w:highlight w:val="yellow"/>
        </w:rPr>
        <w:t>………………………………….</w:t>
      </w:r>
    </w:p>
    <w:p w:rsidR="00FD1488" w:rsidRPr="00C51CD6" w:rsidRDefault="00FD1488" w:rsidP="00FD1488">
      <w:pPr>
        <w:jc w:val="both"/>
        <w:rPr>
          <w:rFonts w:cs="Arial"/>
          <w:szCs w:val="22"/>
        </w:rPr>
      </w:pPr>
      <w:r w:rsidRPr="00C51CD6">
        <w:rPr>
          <w:rFonts w:cs="Arial"/>
          <w:szCs w:val="22"/>
        </w:rPr>
        <w:t>DIČ:</w:t>
      </w:r>
      <w:r w:rsidRPr="00C51CD6">
        <w:rPr>
          <w:rFonts w:cs="Arial"/>
          <w:szCs w:val="22"/>
        </w:rPr>
        <w:tab/>
      </w:r>
      <w:r w:rsidRPr="00C51CD6">
        <w:rPr>
          <w:rFonts w:cs="Arial"/>
          <w:szCs w:val="22"/>
        </w:rPr>
        <w:tab/>
      </w:r>
      <w:r w:rsidRPr="00C51CD6">
        <w:rPr>
          <w:rFonts w:cs="Arial"/>
          <w:szCs w:val="22"/>
        </w:rPr>
        <w:tab/>
      </w:r>
      <w:r w:rsidRPr="00C51CD6">
        <w:rPr>
          <w:rFonts w:cs="Arial"/>
          <w:szCs w:val="22"/>
        </w:rPr>
        <w:tab/>
      </w:r>
      <w:r w:rsidRPr="00C51CD6">
        <w:rPr>
          <w:rFonts w:cs="Arial"/>
          <w:szCs w:val="22"/>
          <w:highlight w:val="yellow"/>
        </w:rPr>
        <w:t>………………………………….</w:t>
      </w:r>
    </w:p>
    <w:p w:rsidR="00FD1488" w:rsidRPr="00C51CD6" w:rsidRDefault="00FD1488" w:rsidP="00FD1488">
      <w:pPr>
        <w:jc w:val="both"/>
        <w:rPr>
          <w:rFonts w:cs="Arial"/>
          <w:szCs w:val="22"/>
        </w:rPr>
      </w:pPr>
      <w:r w:rsidRPr="00C51CD6">
        <w:rPr>
          <w:rFonts w:cs="Arial"/>
          <w:szCs w:val="22"/>
        </w:rPr>
        <w:t>číslo účtu:</w:t>
      </w:r>
      <w:r w:rsidRPr="00C51CD6">
        <w:rPr>
          <w:rFonts w:cs="Arial"/>
          <w:szCs w:val="22"/>
        </w:rPr>
        <w:tab/>
      </w:r>
      <w:r w:rsidRPr="00C51CD6">
        <w:rPr>
          <w:rFonts w:cs="Arial"/>
          <w:szCs w:val="22"/>
        </w:rPr>
        <w:tab/>
      </w:r>
      <w:r w:rsidRPr="00C51CD6">
        <w:rPr>
          <w:rFonts w:cs="Arial"/>
          <w:szCs w:val="22"/>
        </w:rPr>
        <w:tab/>
      </w:r>
      <w:r w:rsidRPr="00C51CD6">
        <w:rPr>
          <w:rFonts w:cs="Arial"/>
          <w:szCs w:val="22"/>
          <w:highlight w:val="yellow"/>
        </w:rPr>
        <w:t>………………………………….</w:t>
      </w:r>
    </w:p>
    <w:p w:rsidR="00FD1488" w:rsidRPr="00C51CD6" w:rsidRDefault="00FD1488" w:rsidP="00FD1488">
      <w:pPr>
        <w:jc w:val="both"/>
        <w:rPr>
          <w:rFonts w:cs="Arial"/>
          <w:szCs w:val="22"/>
        </w:rPr>
      </w:pPr>
      <w:r w:rsidRPr="00C51CD6">
        <w:rPr>
          <w:rFonts w:cs="Arial"/>
          <w:szCs w:val="22"/>
        </w:rPr>
        <w:t>kontaktní osoba:</w:t>
      </w:r>
      <w:r w:rsidRPr="00C51CD6">
        <w:rPr>
          <w:rFonts w:cs="Arial"/>
          <w:szCs w:val="22"/>
        </w:rPr>
        <w:tab/>
      </w:r>
      <w:r w:rsidRPr="00C51CD6">
        <w:rPr>
          <w:rFonts w:cs="Arial"/>
          <w:szCs w:val="22"/>
        </w:rPr>
        <w:tab/>
      </w:r>
      <w:r w:rsidRPr="00C51CD6">
        <w:rPr>
          <w:rFonts w:cs="Arial"/>
          <w:szCs w:val="22"/>
          <w:highlight w:val="yellow"/>
        </w:rPr>
        <w:t>………………………………….</w:t>
      </w:r>
    </w:p>
    <w:p w:rsidR="00FD1488" w:rsidRPr="00C51CD6" w:rsidRDefault="00FD1488" w:rsidP="00FD1488">
      <w:pPr>
        <w:jc w:val="both"/>
        <w:rPr>
          <w:rFonts w:cs="Arial"/>
          <w:bCs/>
          <w:iCs/>
          <w:szCs w:val="22"/>
        </w:rPr>
      </w:pPr>
      <w:r w:rsidRPr="00C51CD6">
        <w:rPr>
          <w:rFonts w:cs="Arial"/>
          <w:szCs w:val="22"/>
        </w:rPr>
        <w:t>telefonní číslo:</w:t>
      </w:r>
      <w:r w:rsidRPr="00C51CD6">
        <w:rPr>
          <w:rFonts w:cs="Arial"/>
          <w:szCs w:val="22"/>
        </w:rPr>
        <w:tab/>
      </w:r>
      <w:r w:rsidRPr="00C51CD6">
        <w:rPr>
          <w:rFonts w:cs="Arial"/>
          <w:szCs w:val="22"/>
        </w:rPr>
        <w:tab/>
      </w:r>
      <w:r w:rsidRPr="00C51CD6">
        <w:rPr>
          <w:rFonts w:cs="Arial"/>
          <w:szCs w:val="22"/>
          <w:highlight w:val="yellow"/>
        </w:rPr>
        <w:t>………………………………….</w:t>
      </w:r>
    </w:p>
    <w:p w:rsidR="00FD1488" w:rsidRPr="00C51CD6" w:rsidRDefault="00FD1488" w:rsidP="00FD1488">
      <w:pPr>
        <w:jc w:val="both"/>
        <w:rPr>
          <w:rFonts w:cs="Arial"/>
          <w:szCs w:val="22"/>
        </w:rPr>
      </w:pPr>
      <w:r w:rsidRPr="00C51CD6">
        <w:rPr>
          <w:rFonts w:cs="Arial"/>
          <w:szCs w:val="22"/>
        </w:rPr>
        <w:t>e-mail:</w:t>
      </w:r>
      <w:r w:rsidRPr="00C51CD6">
        <w:rPr>
          <w:rFonts w:cs="Arial"/>
          <w:szCs w:val="22"/>
        </w:rPr>
        <w:tab/>
      </w:r>
      <w:r w:rsidRPr="00C51CD6">
        <w:rPr>
          <w:rFonts w:cs="Arial"/>
          <w:szCs w:val="22"/>
        </w:rPr>
        <w:tab/>
      </w:r>
      <w:r w:rsidRPr="00C51CD6">
        <w:rPr>
          <w:rFonts w:cs="Arial"/>
          <w:szCs w:val="22"/>
        </w:rPr>
        <w:tab/>
      </w:r>
      <w:r w:rsidR="00C51CD6">
        <w:rPr>
          <w:rFonts w:cs="Arial"/>
          <w:szCs w:val="22"/>
        </w:rPr>
        <w:tab/>
      </w:r>
      <w:r w:rsidRPr="00C51CD6">
        <w:rPr>
          <w:rFonts w:cs="Arial"/>
          <w:szCs w:val="22"/>
          <w:highlight w:val="yellow"/>
        </w:rPr>
        <w:t>………………………………….</w:t>
      </w:r>
    </w:p>
    <w:p w:rsidR="00FD1488" w:rsidRPr="00C51CD6" w:rsidRDefault="00FD1488" w:rsidP="00FD1488">
      <w:pPr>
        <w:jc w:val="both"/>
        <w:rPr>
          <w:rFonts w:cs="Arial"/>
          <w:szCs w:val="22"/>
        </w:rPr>
      </w:pPr>
      <w:r w:rsidRPr="00C51CD6">
        <w:rPr>
          <w:rFonts w:cs="Arial"/>
          <w:szCs w:val="22"/>
        </w:rPr>
        <w:t xml:space="preserve">zapsaný v obchodním rejstříku vedeném u </w:t>
      </w:r>
      <w:r w:rsidRPr="00C51CD6">
        <w:rPr>
          <w:rFonts w:cs="Arial"/>
          <w:szCs w:val="22"/>
          <w:highlight w:val="yellow"/>
        </w:rPr>
        <w:t>________</w:t>
      </w:r>
      <w:r w:rsidRPr="00C51CD6">
        <w:rPr>
          <w:rFonts w:cs="Arial"/>
          <w:szCs w:val="22"/>
        </w:rPr>
        <w:t>soudu v </w:t>
      </w:r>
      <w:r w:rsidRPr="00C51CD6">
        <w:rPr>
          <w:rFonts w:cs="Arial"/>
          <w:szCs w:val="22"/>
          <w:highlight w:val="yellow"/>
        </w:rPr>
        <w:t>_____</w:t>
      </w:r>
      <w:r w:rsidRPr="00C51CD6">
        <w:rPr>
          <w:rFonts w:cs="Arial"/>
          <w:szCs w:val="22"/>
        </w:rPr>
        <w:t xml:space="preserve">, oddíl </w:t>
      </w:r>
      <w:r w:rsidRPr="00C51CD6">
        <w:rPr>
          <w:rFonts w:cs="Arial"/>
          <w:szCs w:val="22"/>
          <w:highlight w:val="yellow"/>
        </w:rPr>
        <w:t>__</w:t>
      </w:r>
      <w:r w:rsidRPr="00C51CD6">
        <w:rPr>
          <w:rFonts w:cs="Arial"/>
          <w:szCs w:val="22"/>
        </w:rPr>
        <w:t>, vložka</w:t>
      </w:r>
      <w:r w:rsidRPr="00C51CD6">
        <w:rPr>
          <w:rFonts w:cs="Arial"/>
          <w:szCs w:val="22"/>
          <w:highlight w:val="yellow"/>
        </w:rPr>
        <w:t>______</w:t>
      </w:r>
    </w:p>
    <w:p w:rsidR="00FD1488" w:rsidRPr="00C51CD6" w:rsidRDefault="00FD1488" w:rsidP="00FD1488">
      <w:pPr>
        <w:ind w:left="567" w:hanging="567"/>
        <w:jc w:val="both"/>
        <w:rPr>
          <w:rFonts w:cs="Arial"/>
          <w:szCs w:val="22"/>
        </w:rPr>
      </w:pPr>
      <w:r w:rsidRPr="00C51CD6">
        <w:rPr>
          <w:rFonts w:cs="Arial"/>
          <w:szCs w:val="22"/>
        </w:rPr>
        <w:t>(dále jen „zhotovitel“)</w:t>
      </w:r>
    </w:p>
    <w:p w:rsidR="00C51CD6" w:rsidRDefault="00C51CD6" w:rsidP="00FD1488">
      <w:pPr>
        <w:autoSpaceDE w:val="0"/>
        <w:autoSpaceDN w:val="0"/>
        <w:adjustRightInd w:val="0"/>
        <w:jc w:val="both"/>
        <w:rPr>
          <w:rFonts w:cs="Arial"/>
          <w:szCs w:val="22"/>
        </w:rPr>
      </w:pPr>
    </w:p>
    <w:p w:rsidR="00C423EC" w:rsidRDefault="00FD1488" w:rsidP="001475EE">
      <w:pPr>
        <w:autoSpaceDE w:val="0"/>
        <w:autoSpaceDN w:val="0"/>
        <w:adjustRightInd w:val="0"/>
        <w:jc w:val="both"/>
        <w:rPr>
          <w:rFonts w:cs="Arial"/>
          <w:szCs w:val="22"/>
        </w:rPr>
      </w:pPr>
      <w:r w:rsidRPr="00C51CD6">
        <w:rPr>
          <w:rFonts w:cs="Arial"/>
          <w:szCs w:val="22"/>
        </w:rPr>
        <w:t xml:space="preserve">uzavírají podle </w:t>
      </w:r>
      <w:proofErr w:type="spellStart"/>
      <w:r w:rsidRPr="00C51CD6">
        <w:rPr>
          <w:rFonts w:cs="Arial"/>
          <w:szCs w:val="22"/>
        </w:rPr>
        <w:t>ust</w:t>
      </w:r>
      <w:proofErr w:type="spellEnd"/>
      <w:r w:rsidRPr="00C51CD6">
        <w:rPr>
          <w:rFonts w:cs="Arial"/>
          <w:szCs w:val="22"/>
        </w:rPr>
        <w:t>. § 2586 a násl. zákona č. 89/2012Sb., občanský zákoník, ve znění pozdějších předpisů (dále jen „občanský zákoník“) tuto smlouvu o dílo (dále jen „smlouva“).</w:t>
      </w:r>
    </w:p>
    <w:p w:rsidR="00FD1488" w:rsidRPr="00C51CD6" w:rsidRDefault="00C423EC" w:rsidP="00C423EC">
      <w:pPr>
        <w:autoSpaceDE w:val="0"/>
        <w:autoSpaceDN w:val="0"/>
        <w:adjustRightInd w:val="0"/>
        <w:jc w:val="center"/>
        <w:rPr>
          <w:rFonts w:cs="Arial"/>
          <w:b/>
          <w:szCs w:val="22"/>
        </w:rPr>
      </w:pPr>
      <w:r>
        <w:rPr>
          <w:rFonts w:cs="Arial"/>
          <w:szCs w:val="22"/>
        </w:rPr>
        <w:br w:type="page"/>
      </w:r>
      <w:r w:rsidR="00FD1488" w:rsidRPr="00C51CD6">
        <w:rPr>
          <w:rFonts w:cs="Arial"/>
          <w:b/>
          <w:szCs w:val="22"/>
        </w:rPr>
        <w:lastRenderedPageBreak/>
        <w:t>Článek II.</w:t>
      </w:r>
    </w:p>
    <w:p w:rsidR="00FD1488" w:rsidRPr="00C51CD6" w:rsidRDefault="00FD1488" w:rsidP="00FD1488">
      <w:pPr>
        <w:spacing w:after="120"/>
        <w:jc w:val="center"/>
        <w:rPr>
          <w:rFonts w:cs="Arial"/>
          <w:b/>
          <w:szCs w:val="22"/>
        </w:rPr>
      </w:pPr>
      <w:r w:rsidRPr="00C51CD6">
        <w:rPr>
          <w:rFonts w:cs="Arial"/>
          <w:b/>
          <w:szCs w:val="22"/>
        </w:rPr>
        <w:t>Předmět smlouvy</w:t>
      </w:r>
    </w:p>
    <w:p w:rsidR="00FD1488" w:rsidRPr="0078293C" w:rsidRDefault="00FD1488" w:rsidP="00FD1488">
      <w:pPr>
        <w:numPr>
          <w:ilvl w:val="0"/>
          <w:numId w:val="3"/>
        </w:numPr>
        <w:tabs>
          <w:tab w:val="left" w:pos="709"/>
          <w:tab w:val="left" w:pos="851"/>
        </w:tabs>
        <w:spacing w:after="120" w:line="276" w:lineRule="auto"/>
        <w:ind w:left="0" w:firstLine="0"/>
        <w:jc w:val="both"/>
        <w:rPr>
          <w:rFonts w:cs="Arial"/>
          <w:szCs w:val="22"/>
        </w:rPr>
      </w:pPr>
      <w:r w:rsidRPr="0078293C">
        <w:rPr>
          <w:rFonts w:cs="Arial"/>
          <w:szCs w:val="22"/>
        </w:rPr>
        <w:t xml:space="preserve">Předmětem této smlouvy je závazek zhotovitele </w:t>
      </w:r>
      <w:r w:rsidR="00D525FC" w:rsidRPr="0078293C">
        <w:rPr>
          <w:rFonts w:cs="Arial"/>
          <w:szCs w:val="22"/>
        </w:rPr>
        <w:t>provádět práce specifikované v </w:t>
      </w:r>
      <w:r w:rsidR="00F232BE" w:rsidRPr="0078293C">
        <w:rPr>
          <w:rFonts w:cs="Arial"/>
          <w:szCs w:val="22"/>
        </w:rPr>
        <w:br/>
      </w:r>
      <w:r w:rsidR="00D525FC" w:rsidRPr="0078293C">
        <w:rPr>
          <w:rFonts w:cs="Arial"/>
          <w:szCs w:val="22"/>
        </w:rPr>
        <w:t xml:space="preserve">Příloze </w:t>
      </w:r>
      <w:r w:rsidR="00F232BE" w:rsidRPr="0078293C">
        <w:rPr>
          <w:rFonts w:cs="Arial"/>
          <w:szCs w:val="22"/>
        </w:rPr>
        <w:t xml:space="preserve">č. 3 </w:t>
      </w:r>
      <w:proofErr w:type="gramStart"/>
      <w:r w:rsidR="00F232BE" w:rsidRPr="0078293C">
        <w:rPr>
          <w:rFonts w:cs="Arial"/>
          <w:szCs w:val="22"/>
        </w:rPr>
        <w:t>této</w:t>
      </w:r>
      <w:proofErr w:type="gramEnd"/>
      <w:r w:rsidR="00F232BE" w:rsidRPr="0078293C">
        <w:rPr>
          <w:rFonts w:cs="Arial"/>
          <w:szCs w:val="22"/>
        </w:rPr>
        <w:t xml:space="preserve"> smlouvy, a to včetně dopravy (dále jen „práce“) na základě dílčích objednávek objednatele</w:t>
      </w:r>
      <w:r w:rsidRPr="0078293C">
        <w:rPr>
          <w:rFonts w:cs="Arial"/>
          <w:szCs w:val="22"/>
        </w:rPr>
        <w:t xml:space="preserve">, </w:t>
      </w:r>
      <w:r w:rsidR="00DB660D" w:rsidRPr="0078293C">
        <w:rPr>
          <w:rFonts w:cs="Arial"/>
          <w:szCs w:val="22"/>
        </w:rPr>
        <w:t>ve kterých se stanoví místo pro</w:t>
      </w:r>
      <w:r w:rsidR="00F232BE" w:rsidRPr="0078293C">
        <w:rPr>
          <w:rFonts w:cs="Arial"/>
          <w:szCs w:val="22"/>
        </w:rPr>
        <w:t xml:space="preserve">váděných prací. Místem plnění jsou objekty objednatele </w:t>
      </w:r>
      <w:r w:rsidR="0078293C" w:rsidRPr="0078293C">
        <w:rPr>
          <w:rFonts w:cs="Arial"/>
          <w:szCs w:val="22"/>
        </w:rPr>
        <w:t>MV ČR – areál ÚPVSP Vzdělávací zařízení Brno, Horní 21.</w:t>
      </w:r>
      <w:r w:rsidRPr="0078293C">
        <w:rPr>
          <w:rFonts w:cs="Arial"/>
          <w:szCs w:val="22"/>
        </w:rPr>
        <w:t xml:space="preserve"> </w:t>
      </w:r>
    </w:p>
    <w:p w:rsidR="00FD1488" w:rsidRPr="005748B0" w:rsidRDefault="005748B0" w:rsidP="00FD1488">
      <w:pPr>
        <w:numPr>
          <w:ilvl w:val="0"/>
          <w:numId w:val="3"/>
        </w:numPr>
        <w:spacing w:after="120" w:line="276" w:lineRule="auto"/>
        <w:ind w:left="0" w:firstLine="0"/>
        <w:jc w:val="both"/>
        <w:rPr>
          <w:rFonts w:cs="Arial"/>
          <w:szCs w:val="22"/>
        </w:rPr>
      </w:pPr>
      <w:r w:rsidRPr="0078293C">
        <w:rPr>
          <w:rFonts w:cs="Arial"/>
          <w:szCs w:val="22"/>
        </w:rPr>
        <w:t>Smluvní strany se dohodly, že na jednotlivé práce budou na základě prohlídek míst plnění předloženy zhotovitelem objednateli cenové nabídky v souladu s nabídkovými cenami, které poskytovatel předložil v rámci své nabídky a objednatel vyhotoví dílčí objednávky na základě aktuálních potřeb objednatele</w:t>
      </w:r>
      <w:r w:rsidR="00ED3A96" w:rsidRPr="0078293C">
        <w:rPr>
          <w:rFonts w:cs="Arial"/>
          <w:szCs w:val="22"/>
        </w:rPr>
        <w:t>. Zhotovitel za</w:t>
      </w:r>
      <w:r w:rsidR="001475EE" w:rsidRPr="0078293C">
        <w:rPr>
          <w:rFonts w:cs="Arial"/>
          <w:szCs w:val="22"/>
        </w:rPr>
        <w:t>počne práce do 5</w:t>
      </w:r>
      <w:r w:rsidR="00ED3A96" w:rsidRPr="0078293C">
        <w:rPr>
          <w:rFonts w:cs="Arial"/>
          <w:szCs w:val="22"/>
        </w:rPr>
        <w:t xml:space="preserve"> pracovních dnů od doručení dílčí písemné objednávky objednatele (potvrzení cenové nabídky) na e-mailovou adresu zhotovitele.</w:t>
      </w:r>
      <w:r w:rsidR="00ED20CD" w:rsidRPr="005748B0">
        <w:rPr>
          <w:rFonts w:cs="Arial"/>
          <w:szCs w:val="22"/>
        </w:rPr>
        <w:t xml:space="preserve"> </w:t>
      </w:r>
    </w:p>
    <w:p w:rsidR="00FD1488" w:rsidRDefault="00ED3A96" w:rsidP="00FD1488">
      <w:pPr>
        <w:numPr>
          <w:ilvl w:val="0"/>
          <w:numId w:val="3"/>
        </w:numPr>
        <w:spacing w:after="120" w:line="276" w:lineRule="auto"/>
        <w:ind w:left="0" w:firstLine="0"/>
        <w:jc w:val="both"/>
        <w:rPr>
          <w:rFonts w:cs="Arial"/>
          <w:szCs w:val="22"/>
        </w:rPr>
      </w:pPr>
      <w:r>
        <w:rPr>
          <w:rFonts w:cs="Arial"/>
          <w:szCs w:val="22"/>
        </w:rPr>
        <w:t>Objednatel se zavazuje zaplatit zhotoviteli sjednanou cenu prací podle podmínek stanovených smlouvou.</w:t>
      </w:r>
    </w:p>
    <w:p w:rsidR="00ED3A96" w:rsidRPr="00C51CD6" w:rsidRDefault="00ED3A96" w:rsidP="00FD1488">
      <w:pPr>
        <w:numPr>
          <w:ilvl w:val="0"/>
          <w:numId w:val="3"/>
        </w:numPr>
        <w:spacing w:after="120" w:line="276" w:lineRule="auto"/>
        <w:ind w:left="0" w:firstLine="0"/>
        <w:jc w:val="both"/>
        <w:rPr>
          <w:rFonts w:cs="Arial"/>
          <w:szCs w:val="22"/>
        </w:rPr>
      </w:pPr>
      <w:r>
        <w:rPr>
          <w:rFonts w:cs="Arial"/>
          <w:szCs w:val="22"/>
        </w:rPr>
        <w:t>Smluvní strany se zavazují poskytnout si nezbytnou součinnost k naplnění účelu smlouvy.</w:t>
      </w:r>
    </w:p>
    <w:p w:rsidR="00F52FCE" w:rsidRPr="00C51CD6" w:rsidRDefault="00F52FCE" w:rsidP="00ED3A96">
      <w:pPr>
        <w:rPr>
          <w:rFonts w:cs="Arial"/>
          <w:b/>
          <w:szCs w:val="22"/>
        </w:rPr>
      </w:pPr>
    </w:p>
    <w:p w:rsidR="00FD1488" w:rsidRPr="00C51CD6" w:rsidRDefault="00FD1488" w:rsidP="00FD1488">
      <w:pPr>
        <w:jc w:val="center"/>
        <w:rPr>
          <w:rFonts w:cs="Arial"/>
          <w:b/>
          <w:szCs w:val="22"/>
        </w:rPr>
      </w:pPr>
      <w:r w:rsidRPr="00C51CD6">
        <w:rPr>
          <w:rFonts w:cs="Arial"/>
          <w:b/>
          <w:szCs w:val="22"/>
        </w:rPr>
        <w:t>Článek III.</w:t>
      </w:r>
    </w:p>
    <w:p w:rsidR="00FD1488" w:rsidRPr="00C51CD6" w:rsidRDefault="00FD1488" w:rsidP="00FD1488">
      <w:pPr>
        <w:spacing w:after="120"/>
        <w:jc w:val="center"/>
        <w:rPr>
          <w:rFonts w:cs="Arial"/>
          <w:b/>
          <w:szCs w:val="22"/>
        </w:rPr>
      </w:pPr>
      <w:r w:rsidRPr="00C51CD6">
        <w:rPr>
          <w:rFonts w:cs="Arial"/>
          <w:b/>
          <w:szCs w:val="22"/>
        </w:rPr>
        <w:t>Způsob zhotovení a předání díla</w:t>
      </w:r>
    </w:p>
    <w:p w:rsidR="00FD1488" w:rsidRPr="00C51CD6" w:rsidRDefault="00FD1488" w:rsidP="00FD1488">
      <w:pPr>
        <w:numPr>
          <w:ilvl w:val="0"/>
          <w:numId w:val="5"/>
        </w:numPr>
        <w:tabs>
          <w:tab w:val="left" w:pos="567"/>
        </w:tabs>
        <w:spacing w:after="120" w:line="276" w:lineRule="auto"/>
        <w:ind w:left="0" w:firstLine="0"/>
        <w:jc w:val="both"/>
        <w:rPr>
          <w:rFonts w:cs="Arial"/>
          <w:szCs w:val="22"/>
        </w:rPr>
      </w:pPr>
      <w:r w:rsidRPr="00C51CD6">
        <w:rPr>
          <w:rFonts w:cs="Arial"/>
          <w:szCs w:val="22"/>
        </w:rPr>
        <w:t>Zhotovitel je při zhotovení díla povinen postupovat s odbornou péčí, podle svých nejlepších znalostí a schopností, přičemž je při své činnosti povinen chránit zájmy a dobré jméno objednatele a postupovat v souladu s jeho pokyny. V případě nevhodných pokynů objednatele je zhotovitel povinen na nevhodnost těchto pokynů objednatele písemně upozornit, v opačném případě nese zhotovitel zejména odpovědnost za vady a za škodu, které v důsledku nevhodných pokynů objednatele objednateli a/nebo zhotoviteli a/nebo třetím osobám vznikly.</w:t>
      </w:r>
    </w:p>
    <w:p w:rsidR="00D959C9" w:rsidRDefault="00EC6B05" w:rsidP="00D959C9">
      <w:pPr>
        <w:numPr>
          <w:ilvl w:val="0"/>
          <w:numId w:val="5"/>
        </w:numPr>
        <w:tabs>
          <w:tab w:val="left" w:pos="567"/>
        </w:tabs>
        <w:spacing w:after="120" w:line="276" w:lineRule="auto"/>
        <w:ind w:left="0" w:firstLine="0"/>
        <w:jc w:val="both"/>
        <w:rPr>
          <w:rFonts w:cs="Arial"/>
          <w:b/>
          <w:szCs w:val="22"/>
        </w:rPr>
      </w:pPr>
      <w:r w:rsidRPr="00C51CD6">
        <w:rPr>
          <w:rFonts w:cs="Arial"/>
          <w:szCs w:val="22"/>
        </w:rPr>
        <w:t xml:space="preserve">Zhotovitel převezme staveniště a zahájí práce nejpozději do </w:t>
      </w:r>
      <w:r w:rsidR="0078293C">
        <w:rPr>
          <w:rFonts w:cs="Arial"/>
          <w:szCs w:val="22"/>
        </w:rPr>
        <w:t xml:space="preserve">pěti </w:t>
      </w:r>
      <w:r w:rsidR="001475EE">
        <w:rPr>
          <w:rFonts w:cs="Arial"/>
          <w:szCs w:val="22"/>
        </w:rPr>
        <w:t>(5</w:t>
      </w:r>
      <w:r w:rsidRPr="00ED20CD">
        <w:rPr>
          <w:rFonts w:cs="Arial"/>
          <w:szCs w:val="22"/>
        </w:rPr>
        <w:t>) pracovních dnů od</w:t>
      </w:r>
      <w:r w:rsidRPr="00C51CD6">
        <w:rPr>
          <w:rFonts w:cs="Arial"/>
          <w:szCs w:val="22"/>
        </w:rPr>
        <w:t xml:space="preserve"> </w:t>
      </w:r>
      <w:r w:rsidR="00ED3A96">
        <w:rPr>
          <w:rFonts w:cs="Arial"/>
          <w:szCs w:val="22"/>
        </w:rPr>
        <w:t>pís</w:t>
      </w:r>
      <w:r w:rsidR="00F804FD">
        <w:rPr>
          <w:rFonts w:cs="Arial"/>
          <w:szCs w:val="22"/>
        </w:rPr>
        <w:t>emného potvrzení cenové nabídky objednatelem.</w:t>
      </w:r>
    </w:p>
    <w:p w:rsidR="00FD1488" w:rsidRPr="00D959C9" w:rsidRDefault="00F804FD" w:rsidP="00D959C9">
      <w:pPr>
        <w:numPr>
          <w:ilvl w:val="0"/>
          <w:numId w:val="5"/>
        </w:numPr>
        <w:tabs>
          <w:tab w:val="left" w:pos="567"/>
        </w:tabs>
        <w:spacing w:after="120" w:line="276" w:lineRule="auto"/>
        <w:ind w:left="0" w:firstLine="0"/>
        <w:jc w:val="both"/>
        <w:rPr>
          <w:rFonts w:cs="Arial"/>
          <w:b/>
          <w:szCs w:val="22"/>
        </w:rPr>
      </w:pPr>
      <w:r>
        <w:rPr>
          <w:rFonts w:cs="Arial"/>
          <w:szCs w:val="22"/>
        </w:rPr>
        <w:t>Jednotlivá</w:t>
      </w:r>
      <w:r w:rsidRPr="00F804FD">
        <w:rPr>
          <w:rFonts w:cs="Arial"/>
          <w:szCs w:val="22"/>
        </w:rPr>
        <w:t xml:space="preserve"> </w:t>
      </w:r>
      <w:r>
        <w:rPr>
          <w:rFonts w:cs="Arial"/>
          <w:szCs w:val="22"/>
        </w:rPr>
        <w:t>díla budou protokolárně předány</w:t>
      </w:r>
      <w:r w:rsidR="00FD1488" w:rsidRPr="00D959C9">
        <w:rPr>
          <w:rFonts w:cs="Arial"/>
          <w:szCs w:val="22"/>
        </w:rPr>
        <w:t xml:space="preserve"> objednateli v místě plnění.</w:t>
      </w:r>
      <w:r w:rsidR="00FD1488" w:rsidRPr="00D959C9">
        <w:rPr>
          <w:rFonts w:cs="Arial"/>
          <w:b/>
          <w:szCs w:val="22"/>
        </w:rPr>
        <w:t xml:space="preserve"> </w:t>
      </w:r>
    </w:p>
    <w:p w:rsidR="00EC6B05" w:rsidRPr="00C51CD6" w:rsidRDefault="00EC6B05" w:rsidP="00EC6B05">
      <w:pPr>
        <w:numPr>
          <w:ilvl w:val="0"/>
          <w:numId w:val="5"/>
        </w:numPr>
        <w:tabs>
          <w:tab w:val="left" w:pos="567"/>
        </w:tabs>
        <w:spacing w:after="120" w:line="276" w:lineRule="auto"/>
        <w:ind w:left="0" w:firstLine="0"/>
        <w:jc w:val="both"/>
        <w:rPr>
          <w:rFonts w:cs="Arial"/>
          <w:szCs w:val="22"/>
        </w:rPr>
      </w:pPr>
      <w:r w:rsidRPr="00C51CD6">
        <w:rPr>
          <w:rFonts w:cs="Arial"/>
          <w:szCs w:val="22"/>
        </w:rPr>
        <w:t>Zhotovitel se zavazuje, že bude nakládat s odpady vzniklými v průběhu realizace díla v souladu s platnými právními předpisy. Původcem odpadu je zhotovitel.</w:t>
      </w:r>
    </w:p>
    <w:p w:rsidR="00FD1488" w:rsidRPr="00C51CD6" w:rsidRDefault="00FD1488" w:rsidP="00FD1488">
      <w:pPr>
        <w:numPr>
          <w:ilvl w:val="0"/>
          <w:numId w:val="5"/>
        </w:numPr>
        <w:tabs>
          <w:tab w:val="left" w:pos="567"/>
        </w:tabs>
        <w:spacing w:after="120" w:line="276" w:lineRule="auto"/>
        <w:ind w:left="0" w:firstLine="0"/>
        <w:jc w:val="both"/>
        <w:rPr>
          <w:rFonts w:cs="Arial"/>
          <w:b/>
          <w:szCs w:val="22"/>
        </w:rPr>
      </w:pPr>
      <w:r w:rsidRPr="00C51CD6">
        <w:rPr>
          <w:rFonts w:cs="Arial"/>
          <w:szCs w:val="22"/>
        </w:rPr>
        <w:t xml:space="preserve">Zhotovitel je povinen vyklidit staveniště do </w:t>
      </w:r>
      <w:r w:rsidRPr="00ED20CD">
        <w:rPr>
          <w:rFonts w:cs="Arial"/>
          <w:szCs w:val="22"/>
        </w:rPr>
        <w:t>pěti (5)</w:t>
      </w:r>
      <w:r w:rsidRPr="00C51CD6">
        <w:rPr>
          <w:rFonts w:cs="Arial"/>
          <w:szCs w:val="22"/>
        </w:rPr>
        <w:t xml:space="preserve"> pracovních dnů ode dne protokolárního předání a převzetí díla objednatelem, nebude-li smluvními stranami při přejímacím řízení dohodnuto jinak.</w:t>
      </w:r>
    </w:p>
    <w:p w:rsidR="00FD1488" w:rsidRDefault="00FD1488" w:rsidP="00FD1488">
      <w:pPr>
        <w:numPr>
          <w:ilvl w:val="0"/>
          <w:numId w:val="5"/>
        </w:numPr>
        <w:tabs>
          <w:tab w:val="left" w:pos="567"/>
        </w:tabs>
        <w:spacing w:after="120" w:line="276" w:lineRule="auto"/>
        <w:ind w:left="0" w:firstLine="0"/>
        <w:jc w:val="both"/>
        <w:rPr>
          <w:rFonts w:cs="Arial"/>
          <w:szCs w:val="22"/>
        </w:rPr>
      </w:pPr>
      <w:r w:rsidRPr="00C51CD6">
        <w:rPr>
          <w:rFonts w:cs="Arial"/>
          <w:szCs w:val="22"/>
        </w:rPr>
        <w:t>Objednatel je oprávněn odmítnout převzetí díla, pokud dílo nebude zhotoveno řádně v souladu s touto smlouvou a ve sjednané kvalitě, přičemž v takovém případě objednatel důvody odmítnutí převzetí díla písemně zhotoviteli sdělí, a to nejpozději do pěti (5) pracovních dnů od termínu předání díla. Na následné předání díla se použijí výše uvedená ustanovení tohoto článku.</w:t>
      </w:r>
    </w:p>
    <w:p w:rsidR="00D959C9" w:rsidRDefault="00D959C9" w:rsidP="00D959C9">
      <w:pPr>
        <w:tabs>
          <w:tab w:val="left" w:pos="567"/>
        </w:tabs>
        <w:spacing w:after="120" w:line="276" w:lineRule="auto"/>
        <w:jc w:val="both"/>
        <w:rPr>
          <w:rFonts w:cs="Arial"/>
          <w:szCs w:val="22"/>
        </w:rPr>
      </w:pPr>
    </w:p>
    <w:p w:rsidR="00F804FD" w:rsidRPr="00C51CD6" w:rsidRDefault="001E1A72" w:rsidP="00F804FD">
      <w:pPr>
        <w:jc w:val="center"/>
        <w:rPr>
          <w:rFonts w:cs="Arial"/>
          <w:b/>
          <w:szCs w:val="22"/>
        </w:rPr>
      </w:pPr>
      <w:r>
        <w:rPr>
          <w:rFonts w:cs="Arial"/>
          <w:b/>
          <w:szCs w:val="22"/>
        </w:rPr>
        <w:t>Článek IV</w:t>
      </w:r>
      <w:r w:rsidR="00F804FD" w:rsidRPr="00C51CD6">
        <w:rPr>
          <w:rFonts w:cs="Arial"/>
          <w:b/>
          <w:szCs w:val="22"/>
        </w:rPr>
        <w:t>.</w:t>
      </w:r>
    </w:p>
    <w:p w:rsidR="00F804FD" w:rsidRDefault="00F804FD" w:rsidP="00F804FD">
      <w:pPr>
        <w:spacing w:after="120"/>
        <w:jc w:val="center"/>
        <w:rPr>
          <w:rFonts w:cs="Arial"/>
          <w:b/>
          <w:szCs w:val="22"/>
        </w:rPr>
      </w:pPr>
      <w:r>
        <w:rPr>
          <w:rFonts w:cs="Arial"/>
          <w:b/>
          <w:szCs w:val="22"/>
        </w:rPr>
        <w:t>Místo a termín plnění</w:t>
      </w:r>
    </w:p>
    <w:p w:rsidR="00F804FD" w:rsidRDefault="00F804FD" w:rsidP="00F804FD">
      <w:pPr>
        <w:numPr>
          <w:ilvl w:val="0"/>
          <w:numId w:val="15"/>
        </w:numPr>
        <w:tabs>
          <w:tab w:val="left" w:pos="0"/>
        </w:tabs>
        <w:spacing w:after="120" w:line="276" w:lineRule="auto"/>
        <w:ind w:left="0" w:firstLine="0"/>
        <w:jc w:val="both"/>
        <w:rPr>
          <w:rFonts w:cs="Arial"/>
          <w:szCs w:val="22"/>
        </w:rPr>
      </w:pPr>
      <w:r>
        <w:rPr>
          <w:rFonts w:cs="Arial"/>
          <w:szCs w:val="22"/>
        </w:rPr>
        <w:t>Místo plnění: objekty</w:t>
      </w:r>
      <w:r w:rsidR="0078293C">
        <w:rPr>
          <w:rFonts w:cs="Arial"/>
          <w:szCs w:val="22"/>
        </w:rPr>
        <w:t xml:space="preserve"> v areálu</w:t>
      </w:r>
      <w:r>
        <w:rPr>
          <w:rFonts w:cs="Arial"/>
          <w:szCs w:val="22"/>
        </w:rPr>
        <w:t xml:space="preserve"> objednatele</w:t>
      </w:r>
      <w:r w:rsidR="0078293C">
        <w:rPr>
          <w:rFonts w:cs="Arial"/>
          <w:szCs w:val="22"/>
        </w:rPr>
        <w:t xml:space="preserve"> na adrese </w:t>
      </w:r>
      <w:r w:rsidR="00C423EC">
        <w:rPr>
          <w:rFonts w:cs="Arial"/>
          <w:szCs w:val="22"/>
        </w:rPr>
        <w:t>ÚPVSP V</w:t>
      </w:r>
      <w:r w:rsidR="0078293C">
        <w:rPr>
          <w:rFonts w:cs="Arial"/>
          <w:szCs w:val="22"/>
        </w:rPr>
        <w:t xml:space="preserve">zdělávací zařízení Brno, Horní 21. </w:t>
      </w:r>
      <w:r>
        <w:rPr>
          <w:rFonts w:cs="Arial"/>
          <w:szCs w:val="22"/>
        </w:rPr>
        <w:t xml:space="preserve"> </w:t>
      </w:r>
    </w:p>
    <w:p w:rsidR="00F804FD" w:rsidRPr="00C423EC" w:rsidRDefault="00F804FD" w:rsidP="00C423EC">
      <w:pPr>
        <w:numPr>
          <w:ilvl w:val="0"/>
          <w:numId w:val="15"/>
        </w:numPr>
        <w:tabs>
          <w:tab w:val="left" w:pos="0"/>
        </w:tabs>
        <w:spacing w:after="120" w:line="276" w:lineRule="auto"/>
        <w:ind w:left="0" w:firstLine="0"/>
        <w:jc w:val="both"/>
        <w:rPr>
          <w:rFonts w:cs="Arial"/>
          <w:szCs w:val="22"/>
        </w:rPr>
      </w:pPr>
      <w:r>
        <w:rPr>
          <w:rFonts w:cs="Arial"/>
          <w:szCs w:val="22"/>
        </w:rPr>
        <w:t xml:space="preserve">Termín plnění: ode dne nabytí účinnosti smlouvy do vyčerpání finančního limitu určeného pro tuto zakázku, který činí </w:t>
      </w:r>
      <w:r w:rsidR="0078293C">
        <w:rPr>
          <w:rFonts w:cs="Arial"/>
          <w:szCs w:val="22"/>
        </w:rPr>
        <w:t>350 000,00</w:t>
      </w:r>
      <w:r w:rsidRPr="00135E16">
        <w:rPr>
          <w:rFonts w:cs="Arial"/>
          <w:szCs w:val="22"/>
        </w:rPr>
        <w:t xml:space="preserve"> Kč </w:t>
      </w:r>
      <w:r w:rsidR="00DB660D" w:rsidRPr="00135E16">
        <w:rPr>
          <w:rFonts w:cs="Arial"/>
          <w:szCs w:val="22"/>
        </w:rPr>
        <w:t xml:space="preserve">včetně </w:t>
      </w:r>
      <w:r w:rsidRPr="00135E16">
        <w:rPr>
          <w:rFonts w:cs="Arial"/>
          <w:szCs w:val="22"/>
        </w:rPr>
        <w:t>DPH</w:t>
      </w:r>
      <w:r>
        <w:rPr>
          <w:rFonts w:cs="Arial"/>
          <w:szCs w:val="22"/>
        </w:rPr>
        <w:t xml:space="preserve">, </w:t>
      </w:r>
      <w:r w:rsidR="00C423EC">
        <w:rPr>
          <w:rFonts w:cs="Arial"/>
          <w:szCs w:val="22"/>
        </w:rPr>
        <w:t>a to</w:t>
      </w:r>
      <w:ins w:id="0" w:author="ČÍŽKOVÁ Kateřina" w:date="2017-03-15T10:27:00Z">
        <w:r w:rsidR="00471E65">
          <w:rPr>
            <w:rFonts w:cs="Arial"/>
            <w:szCs w:val="22"/>
          </w:rPr>
          <w:t xml:space="preserve"> v termínech</w:t>
        </w:r>
      </w:ins>
      <w:r w:rsidR="00C423EC">
        <w:rPr>
          <w:rFonts w:cs="Arial"/>
          <w:szCs w:val="22"/>
        </w:rPr>
        <w:t xml:space="preserve"> dle dohody smluvních stran, </w:t>
      </w:r>
      <w:ins w:id="1" w:author="ČÍŽKOVÁ Kateřina" w:date="2017-03-15T10:29:00Z">
        <w:r w:rsidR="00471E65">
          <w:rPr>
            <w:rFonts w:cs="Arial"/>
            <w:szCs w:val="22"/>
          </w:rPr>
          <w:lastRenderedPageBreak/>
          <w:t xml:space="preserve">případně do </w:t>
        </w:r>
      </w:ins>
      <w:del w:id="2" w:author="ČÍŽKOVÁ Kateřina" w:date="2017-03-15T10:29:00Z">
        <w:r w:rsidR="00C423EC" w:rsidDel="00471E65">
          <w:rPr>
            <w:rFonts w:cs="Arial"/>
            <w:szCs w:val="22"/>
          </w:rPr>
          <w:delText xml:space="preserve">nebo po uplynutí </w:delText>
        </w:r>
      </w:del>
      <w:r w:rsidR="00C423EC">
        <w:rPr>
          <w:rFonts w:cs="Arial"/>
          <w:szCs w:val="22"/>
        </w:rPr>
        <w:t>dvanácti (12) měsíců</w:t>
      </w:r>
      <w:ins w:id="3" w:author="ČÍŽKOVÁ Kateřina" w:date="2017-03-15T10:29:00Z">
        <w:r w:rsidR="00471E65">
          <w:rPr>
            <w:rFonts w:cs="Arial"/>
            <w:szCs w:val="22"/>
          </w:rPr>
          <w:t xml:space="preserve"> ode dne nabytí účinnosti smlouvy, podle toho, která skutečnost nastane dříve</w:t>
        </w:r>
      </w:ins>
      <w:r w:rsidR="00C423EC">
        <w:rPr>
          <w:rFonts w:cs="Arial"/>
          <w:szCs w:val="22"/>
        </w:rPr>
        <w:t>.</w:t>
      </w:r>
    </w:p>
    <w:p w:rsidR="00FD1488" w:rsidRPr="00C51CD6" w:rsidRDefault="001E1A72" w:rsidP="00FD1488">
      <w:pPr>
        <w:tabs>
          <w:tab w:val="left" w:pos="567"/>
        </w:tabs>
        <w:jc w:val="center"/>
        <w:rPr>
          <w:rFonts w:cs="Arial"/>
          <w:szCs w:val="22"/>
        </w:rPr>
      </w:pPr>
      <w:r>
        <w:rPr>
          <w:rFonts w:cs="Arial"/>
          <w:b/>
          <w:szCs w:val="22"/>
        </w:rPr>
        <w:t xml:space="preserve">Článek </w:t>
      </w:r>
      <w:r w:rsidR="00FD1488" w:rsidRPr="00C51CD6">
        <w:rPr>
          <w:rFonts w:cs="Arial"/>
          <w:b/>
          <w:szCs w:val="22"/>
        </w:rPr>
        <w:t>V.</w:t>
      </w:r>
    </w:p>
    <w:p w:rsidR="00FD1488" w:rsidRPr="00C51CD6" w:rsidRDefault="00FD1488" w:rsidP="00FD1488">
      <w:pPr>
        <w:spacing w:after="120"/>
        <w:jc w:val="center"/>
        <w:rPr>
          <w:rFonts w:cs="Arial"/>
          <w:b/>
          <w:szCs w:val="22"/>
        </w:rPr>
      </w:pPr>
      <w:r w:rsidRPr="00C51CD6">
        <w:rPr>
          <w:rFonts w:cs="Arial"/>
          <w:b/>
          <w:szCs w:val="22"/>
        </w:rPr>
        <w:t>Cena díla</w:t>
      </w:r>
    </w:p>
    <w:p w:rsidR="00A4412C" w:rsidRPr="00A4412C" w:rsidRDefault="001E1A72" w:rsidP="00A4412C">
      <w:pPr>
        <w:pStyle w:val="Zkladntext2"/>
        <w:numPr>
          <w:ilvl w:val="0"/>
          <w:numId w:val="6"/>
        </w:numPr>
        <w:spacing w:after="120"/>
        <w:ind w:left="0" w:firstLine="0"/>
        <w:jc w:val="both"/>
        <w:rPr>
          <w:rFonts w:ascii="Arial" w:hAnsi="Arial" w:cs="Arial"/>
          <w:sz w:val="22"/>
        </w:rPr>
      </w:pPr>
      <w:r>
        <w:rPr>
          <w:rFonts w:ascii="Arial" w:hAnsi="Arial" w:cs="Arial"/>
          <w:sz w:val="22"/>
        </w:rPr>
        <w:t xml:space="preserve">Cena díla se bude stanovovat dle ceníku prací, který tvoří přílohu č. 1 této smlouvy. Cena za jednotlivé druhy prací uvedených v příloze č. 1 této smlouvy je konečná, nejvýše přípustná </w:t>
      </w:r>
      <w:r w:rsidR="00A4412C">
        <w:rPr>
          <w:rFonts w:ascii="Arial" w:hAnsi="Arial" w:cs="Arial"/>
          <w:sz w:val="22"/>
        </w:rPr>
        <w:t>a nelze jí překročit, cenu lze měnit pouze v případě změny zákonných sazeb DPH.</w:t>
      </w:r>
    </w:p>
    <w:p w:rsidR="00A4412C" w:rsidRPr="00FA2915" w:rsidRDefault="00A4412C" w:rsidP="00A4412C">
      <w:pPr>
        <w:pStyle w:val="Zkladntext2"/>
        <w:numPr>
          <w:ilvl w:val="0"/>
          <w:numId w:val="6"/>
        </w:numPr>
        <w:spacing w:after="120"/>
        <w:ind w:left="0" w:firstLine="0"/>
        <w:jc w:val="both"/>
        <w:rPr>
          <w:rFonts w:ascii="Arial" w:hAnsi="Arial" w:cs="Arial"/>
          <w:sz w:val="22"/>
        </w:rPr>
      </w:pPr>
      <w:r w:rsidRPr="00FA2915">
        <w:rPr>
          <w:rFonts w:ascii="Arial" w:hAnsi="Arial" w:cs="Arial"/>
          <w:sz w:val="22"/>
        </w:rPr>
        <w:t xml:space="preserve">Celková cena za poskytnuté plnění </w:t>
      </w:r>
      <w:r w:rsidRPr="00FA2915">
        <w:rPr>
          <w:rFonts w:ascii="Arial" w:hAnsi="Arial" w:cs="Arial"/>
          <w:b/>
          <w:sz w:val="22"/>
        </w:rPr>
        <w:t>nepřekročí finanční objem</w:t>
      </w:r>
      <w:r w:rsidR="002210E6">
        <w:rPr>
          <w:rFonts w:ascii="Arial" w:hAnsi="Arial" w:cs="Arial"/>
          <w:b/>
          <w:sz w:val="22"/>
        </w:rPr>
        <w:t xml:space="preserve"> 289</w:t>
      </w:r>
      <w:r w:rsidR="00372AD0">
        <w:rPr>
          <w:rFonts w:ascii="Arial" w:hAnsi="Arial" w:cs="Arial"/>
          <w:b/>
          <w:sz w:val="22"/>
        </w:rPr>
        <w:t> </w:t>
      </w:r>
      <w:r w:rsidR="002210E6">
        <w:rPr>
          <w:rFonts w:ascii="Arial" w:hAnsi="Arial" w:cs="Arial"/>
          <w:b/>
          <w:sz w:val="22"/>
        </w:rPr>
        <w:t>256</w:t>
      </w:r>
      <w:r w:rsidR="00372AD0">
        <w:rPr>
          <w:rFonts w:ascii="Arial" w:hAnsi="Arial" w:cs="Arial"/>
          <w:b/>
          <w:sz w:val="22"/>
        </w:rPr>
        <w:t>,20</w:t>
      </w:r>
      <w:r w:rsidR="002210E6">
        <w:rPr>
          <w:rFonts w:ascii="Arial" w:hAnsi="Arial" w:cs="Arial"/>
          <w:b/>
          <w:sz w:val="22"/>
        </w:rPr>
        <w:t xml:space="preserve"> Kč bez DPH, tj.</w:t>
      </w:r>
      <w:r w:rsidRPr="00FA2915">
        <w:rPr>
          <w:rFonts w:ascii="Arial" w:hAnsi="Arial" w:cs="Arial"/>
          <w:b/>
          <w:sz w:val="22"/>
        </w:rPr>
        <w:t xml:space="preserve"> </w:t>
      </w:r>
      <w:r w:rsidR="00C423EC">
        <w:rPr>
          <w:rFonts w:ascii="Arial" w:hAnsi="Arial" w:cs="Arial"/>
          <w:b/>
          <w:sz w:val="22"/>
        </w:rPr>
        <w:t>350 000,00</w:t>
      </w:r>
      <w:r w:rsidRPr="00FA2915">
        <w:rPr>
          <w:rFonts w:ascii="Arial" w:hAnsi="Arial" w:cs="Arial"/>
          <w:b/>
          <w:sz w:val="22"/>
        </w:rPr>
        <w:t xml:space="preserve"> Kč</w:t>
      </w:r>
      <w:r w:rsidRPr="00FA2915">
        <w:rPr>
          <w:rFonts w:ascii="Arial" w:hAnsi="Arial" w:cs="Arial"/>
          <w:sz w:val="22"/>
        </w:rPr>
        <w:t xml:space="preserve"> </w:t>
      </w:r>
      <w:r w:rsidRPr="00FA2915">
        <w:rPr>
          <w:rFonts w:ascii="Arial" w:hAnsi="Arial" w:cs="Arial"/>
          <w:b/>
          <w:sz w:val="22"/>
        </w:rPr>
        <w:t>včetně DPH,</w:t>
      </w:r>
      <w:r w:rsidRPr="00FA2915">
        <w:rPr>
          <w:rFonts w:ascii="Arial" w:hAnsi="Arial" w:cs="Arial"/>
          <w:sz w:val="22"/>
        </w:rPr>
        <w:t xml:space="preserve"> při sazbě DPH ve výši 21%, přičemž sazba DPH bude v případě její změny stanovena v souladu s platnými právními předpisy.</w:t>
      </w:r>
    </w:p>
    <w:p w:rsidR="00FA2915" w:rsidRDefault="00FD1488" w:rsidP="00FA2915">
      <w:pPr>
        <w:pStyle w:val="Zkladntext2"/>
        <w:numPr>
          <w:ilvl w:val="0"/>
          <w:numId w:val="6"/>
        </w:numPr>
        <w:spacing w:after="120"/>
        <w:ind w:left="0" w:firstLine="0"/>
        <w:jc w:val="both"/>
        <w:rPr>
          <w:rFonts w:ascii="Arial" w:hAnsi="Arial" w:cs="Arial"/>
          <w:sz w:val="22"/>
        </w:rPr>
      </w:pPr>
      <w:r w:rsidRPr="00FA2915">
        <w:rPr>
          <w:rFonts w:ascii="Arial" w:hAnsi="Arial" w:cs="Arial"/>
          <w:sz w:val="22"/>
        </w:rPr>
        <w:t xml:space="preserve">Tato sjednaná cena díla zahrnuje veškeré výdaje vzniklé zhotoviteli v souvislosti se zhotovením a předáním díla. </w:t>
      </w:r>
    </w:p>
    <w:p w:rsidR="00547A8C" w:rsidRPr="00FA2915" w:rsidRDefault="00547A8C" w:rsidP="00FA2915">
      <w:pPr>
        <w:pStyle w:val="Zkladntext2"/>
        <w:numPr>
          <w:ilvl w:val="0"/>
          <w:numId w:val="6"/>
        </w:numPr>
        <w:spacing w:after="120"/>
        <w:ind w:left="0" w:firstLine="0"/>
        <w:jc w:val="both"/>
        <w:rPr>
          <w:rFonts w:ascii="Arial" w:hAnsi="Arial" w:cs="Arial"/>
          <w:sz w:val="22"/>
        </w:rPr>
      </w:pPr>
      <w:r w:rsidRPr="00FA2915">
        <w:rPr>
          <w:rFonts w:ascii="Arial" w:hAnsi="Arial" w:cs="Arial"/>
          <w:sz w:val="22"/>
        </w:rPr>
        <w:t xml:space="preserve">Cena díla bude uhrazena na základě faktury, kterou je zhotovitel oprávněn vystavit po řádném předání a převzetí díla. Faktura musí obsahovat náležitosti podle </w:t>
      </w:r>
      <w:proofErr w:type="spellStart"/>
      <w:r w:rsidRPr="00FA2915">
        <w:rPr>
          <w:rFonts w:ascii="Arial" w:hAnsi="Arial" w:cs="Arial"/>
          <w:sz w:val="22"/>
        </w:rPr>
        <w:t>ust</w:t>
      </w:r>
      <w:proofErr w:type="spellEnd"/>
      <w:r w:rsidRPr="00FA2915">
        <w:rPr>
          <w:rFonts w:ascii="Arial" w:hAnsi="Arial" w:cs="Arial"/>
          <w:sz w:val="22"/>
        </w:rPr>
        <w:t xml:space="preserve">. § 29 zákona č. 235/2004 Sb., zákona o dani z přidané hodnoty, ve znění pozdějších předpisů a náležitosti podle </w:t>
      </w:r>
      <w:proofErr w:type="spellStart"/>
      <w:r w:rsidRPr="00FA2915">
        <w:rPr>
          <w:rFonts w:ascii="Arial" w:hAnsi="Arial" w:cs="Arial"/>
          <w:sz w:val="22"/>
        </w:rPr>
        <w:t>ust</w:t>
      </w:r>
      <w:proofErr w:type="spellEnd"/>
      <w:r w:rsidRPr="00FA2915">
        <w:rPr>
          <w:rFonts w:ascii="Arial" w:hAnsi="Arial" w:cs="Arial"/>
          <w:sz w:val="22"/>
        </w:rPr>
        <w:t xml:space="preserve">. § 435 občanského zákoníku. Kromě těchto náležitostí bude faktura obsahovat označení zhotovitele, objednatele a </w:t>
      </w:r>
      <w:r w:rsidRPr="00FA2915">
        <w:rPr>
          <w:rFonts w:ascii="Arial" w:hAnsi="Arial" w:cs="Arial"/>
          <w:b/>
          <w:sz w:val="22"/>
        </w:rPr>
        <w:t>příjemce faktury (Policejní prezidium ČR, Správa logistického zabezpečení PP,</w:t>
      </w:r>
      <w:r w:rsidRPr="00FA2915">
        <w:rPr>
          <w:rFonts w:cs="Arial"/>
          <w:b/>
          <w:szCs w:val="23"/>
        </w:rPr>
        <w:t xml:space="preserve"> </w:t>
      </w:r>
      <w:r w:rsidRPr="00FA2915">
        <w:rPr>
          <w:rFonts w:ascii="Arial" w:hAnsi="Arial" w:cs="Arial"/>
          <w:b/>
          <w:sz w:val="22"/>
          <w:szCs w:val="23"/>
        </w:rPr>
        <w:t>Odbor nemovitého majetku,</w:t>
      </w:r>
      <w:r w:rsidRPr="00FA2915">
        <w:rPr>
          <w:rFonts w:ascii="Arial" w:hAnsi="Arial" w:cs="Arial"/>
          <w:b/>
          <w:sz w:val="20"/>
        </w:rPr>
        <w:t xml:space="preserve"> </w:t>
      </w:r>
      <w:proofErr w:type="gramStart"/>
      <w:r w:rsidRPr="00FA2915">
        <w:rPr>
          <w:rFonts w:ascii="Arial" w:hAnsi="Arial" w:cs="Arial"/>
          <w:b/>
          <w:sz w:val="22"/>
        </w:rPr>
        <w:t>P.O.</w:t>
      </w:r>
      <w:proofErr w:type="gramEnd"/>
      <w:r w:rsidRPr="00FA2915">
        <w:rPr>
          <w:rFonts w:ascii="Arial" w:hAnsi="Arial" w:cs="Arial"/>
          <w:b/>
          <w:sz w:val="22"/>
        </w:rPr>
        <w:t xml:space="preserve"> BOX</w:t>
      </w:r>
      <w:r w:rsidR="00C423EC">
        <w:rPr>
          <w:rFonts w:ascii="Arial" w:hAnsi="Arial" w:cs="Arial"/>
          <w:b/>
          <w:sz w:val="22"/>
        </w:rPr>
        <w:t xml:space="preserve"> 6, Nádražní 16, 150 05 Praha 5. </w:t>
      </w:r>
      <w:r w:rsidRPr="00FA2915">
        <w:rPr>
          <w:rFonts w:ascii="Arial" w:hAnsi="Arial" w:cs="Arial"/>
          <w:sz w:val="22"/>
        </w:rPr>
        <w:t>Přílohou faktury bude oprávněnou osobou schválený soupis skutečně provedených prací a dodávek a protokol o předání a převzetí díla, podepsaný oprávněnými osobami smluvních stran.</w:t>
      </w:r>
    </w:p>
    <w:p w:rsidR="00FA2915" w:rsidRPr="00372AD0" w:rsidRDefault="00FA2915" w:rsidP="00FA2915">
      <w:pPr>
        <w:pStyle w:val="Zkladntext2"/>
        <w:numPr>
          <w:ilvl w:val="0"/>
          <w:numId w:val="6"/>
        </w:numPr>
        <w:spacing w:after="120"/>
        <w:ind w:left="0" w:firstLine="0"/>
        <w:jc w:val="both"/>
        <w:rPr>
          <w:rFonts w:ascii="Arial" w:hAnsi="Arial" w:cs="Arial"/>
          <w:sz w:val="22"/>
        </w:rPr>
      </w:pPr>
      <w:r w:rsidRPr="00372AD0">
        <w:rPr>
          <w:rFonts w:ascii="Arial" w:hAnsi="Arial" w:cs="Arial"/>
          <w:sz w:val="22"/>
        </w:rPr>
        <w:t>Objednatel v místě plnění uvedeném v čl. II smlouvy neuskutečňuje žádnou ekonomickou činnost a nepovažuje se tak za osobu povinnou k dani v souladu s </w:t>
      </w:r>
      <w:proofErr w:type="spellStart"/>
      <w:r w:rsidRPr="00372AD0">
        <w:rPr>
          <w:rFonts w:ascii="Arial" w:hAnsi="Arial" w:cs="Arial"/>
          <w:sz w:val="22"/>
        </w:rPr>
        <w:t>ust</w:t>
      </w:r>
      <w:proofErr w:type="spellEnd"/>
      <w:r w:rsidRPr="00372AD0">
        <w:rPr>
          <w:rFonts w:ascii="Arial" w:hAnsi="Arial" w:cs="Arial"/>
          <w:sz w:val="22"/>
        </w:rPr>
        <w:t xml:space="preserve">. § 5 zákona o DPH. Při poskytnutí stavebních nebo montážních prací, jež jsou předmětem této smlouvy, nebude fakturace dané zakázky probíhat v režimu přenesené daňové povinnosti dle </w:t>
      </w:r>
      <w:proofErr w:type="spellStart"/>
      <w:r w:rsidRPr="00372AD0">
        <w:rPr>
          <w:rFonts w:ascii="Arial" w:hAnsi="Arial" w:cs="Arial"/>
          <w:sz w:val="22"/>
        </w:rPr>
        <w:t>ust</w:t>
      </w:r>
      <w:proofErr w:type="spellEnd"/>
      <w:r w:rsidRPr="00372AD0">
        <w:rPr>
          <w:rFonts w:ascii="Arial" w:hAnsi="Arial" w:cs="Arial"/>
          <w:sz w:val="22"/>
        </w:rPr>
        <w:t>. § 92e zákona o DPH.</w:t>
      </w:r>
    </w:p>
    <w:p w:rsidR="00372AD0" w:rsidRPr="00C51CD6" w:rsidRDefault="00372AD0" w:rsidP="00372AD0">
      <w:pPr>
        <w:pStyle w:val="Zkladntext2"/>
        <w:numPr>
          <w:ilvl w:val="0"/>
          <w:numId w:val="6"/>
        </w:numPr>
        <w:spacing w:after="120"/>
        <w:ind w:left="0" w:firstLine="0"/>
        <w:jc w:val="both"/>
        <w:rPr>
          <w:rFonts w:ascii="Arial" w:hAnsi="Arial" w:cs="Arial"/>
          <w:sz w:val="22"/>
        </w:rPr>
      </w:pPr>
      <w:r w:rsidRPr="00016717">
        <w:rPr>
          <w:rFonts w:ascii="Arial" w:hAnsi="Arial" w:cs="Arial"/>
          <w:sz w:val="22"/>
        </w:rPr>
        <w:t xml:space="preserve">Smluvní strany se dohodly na lhůtě splatnosti faktury v délce třicet (30) kalendářních dnů ode dne prokazatelného doručení faktury na kontaktní adresu příjemce faktury, a to bezhotovostním převodem na bankovní účet zhotovitele uvedený ve smlouvě. </w:t>
      </w:r>
      <w:r>
        <w:rPr>
          <w:rFonts w:ascii="Arial" w:hAnsi="Arial" w:cs="Arial"/>
          <w:sz w:val="22"/>
        </w:rPr>
        <w:t xml:space="preserve">Připadne-li poslední den splatnosti na den pracovního volna nebo pracovního klidu, pak je dnem splatnosti nejbližší následující pracovní den. </w:t>
      </w:r>
      <w:r w:rsidRPr="00016717">
        <w:rPr>
          <w:rFonts w:ascii="Arial" w:hAnsi="Arial" w:cs="Arial"/>
          <w:sz w:val="22"/>
        </w:rPr>
        <w:t>Cena</w:t>
      </w:r>
      <w:r w:rsidRPr="00C51CD6">
        <w:rPr>
          <w:rFonts w:ascii="Arial" w:hAnsi="Arial" w:cs="Arial"/>
          <w:sz w:val="22"/>
        </w:rPr>
        <w:t xml:space="preserve"> díla se považuje za uhrazenou okamžikem odepsání fakturované ceny díla z bankovního účtu objednatele. Pokud objednatel uplatní nárok na odstranění vady díla ve lhůtě splatnosti faktury, není objednatel povinen až do odstranění vady díla uhradit cenu díla. Okamžikem odstranění vady díla začne běžet nová lhůta splatnosti faktury v původní délce.</w:t>
      </w:r>
    </w:p>
    <w:p w:rsidR="00FD1488" w:rsidRPr="00C51CD6" w:rsidRDefault="00FD1488" w:rsidP="00FD1488">
      <w:pPr>
        <w:numPr>
          <w:ilvl w:val="0"/>
          <w:numId w:val="6"/>
        </w:numPr>
        <w:spacing w:after="120" w:line="276" w:lineRule="auto"/>
        <w:ind w:left="0" w:firstLine="0"/>
        <w:jc w:val="both"/>
        <w:rPr>
          <w:rFonts w:cs="Arial"/>
          <w:szCs w:val="22"/>
        </w:rPr>
      </w:pPr>
      <w:r w:rsidRPr="00C51CD6">
        <w:rPr>
          <w:rFonts w:cs="Arial"/>
          <w:szCs w:val="22"/>
        </w:rPr>
        <w:t>Objednatel je oprávněn před uplynutím lhůty splatnosti faktury vrátit bez zaplacení fakturu, která neobsahuje náležitosti stanovené touto smlouvou nebo budou-li tyto údaje uvedeny chybně; faktura se považuje za vrácenou ve lhůtě splatnosti, je-li v této lhůtě odeslána, není nutné, aby byla v téže lhůtě doručena zhotoviteli, který ji vystavil. Zhotovitel je povinen podle povahy nesprávnosti fakturu opravit nebo nově vyhotovit. V takovém případě není objednatel v prodlení se zaplacením ceny díla. Okamžikem doručení náležitě doplněné či opravené faktury začne běžet nová lhůta splatnosti faktury v délce třicet (30) kalendářních dnů.</w:t>
      </w:r>
    </w:p>
    <w:p w:rsidR="00C423EC" w:rsidRDefault="00EC6B05" w:rsidP="00DB660D">
      <w:pPr>
        <w:numPr>
          <w:ilvl w:val="0"/>
          <w:numId w:val="6"/>
        </w:numPr>
        <w:spacing w:after="120" w:line="276" w:lineRule="auto"/>
        <w:ind w:left="0" w:firstLine="0"/>
        <w:jc w:val="both"/>
        <w:rPr>
          <w:rFonts w:cs="Arial"/>
          <w:szCs w:val="22"/>
        </w:rPr>
      </w:pPr>
      <w:r w:rsidRPr="00C51CD6">
        <w:rPr>
          <w:rFonts w:cs="Arial"/>
          <w:szCs w:val="22"/>
        </w:rPr>
        <w:t>Objednatel nebude poskytovat zhotoviteli jakékoliv zálohy na úhradu ceny díla nebo její části.</w:t>
      </w:r>
    </w:p>
    <w:p w:rsidR="00FD1488" w:rsidRPr="00C423EC" w:rsidRDefault="00C423EC" w:rsidP="00FF281F">
      <w:pPr>
        <w:spacing w:after="120" w:line="276" w:lineRule="auto"/>
        <w:ind w:left="3540" w:firstLine="708"/>
        <w:rPr>
          <w:rFonts w:cs="Arial"/>
          <w:b/>
          <w:szCs w:val="22"/>
        </w:rPr>
        <w:pPrChange w:id="4" w:author="INTERNET" w:date="2017-04-07T08:54:00Z">
          <w:pPr>
            <w:numPr>
              <w:numId w:val="6"/>
            </w:numPr>
            <w:spacing w:after="120" w:line="276" w:lineRule="auto"/>
            <w:jc w:val="center"/>
          </w:pPr>
        </w:pPrChange>
      </w:pPr>
      <w:r w:rsidRPr="00C423EC">
        <w:rPr>
          <w:rFonts w:cs="Arial"/>
          <w:szCs w:val="22"/>
        </w:rPr>
        <w:br w:type="page"/>
      </w:r>
      <w:bookmarkStart w:id="5" w:name="_GoBack"/>
      <w:bookmarkEnd w:id="5"/>
      <w:r w:rsidR="00FD1488" w:rsidRPr="00C423EC">
        <w:rPr>
          <w:rFonts w:cs="Arial"/>
          <w:b/>
          <w:szCs w:val="22"/>
        </w:rPr>
        <w:lastRenderedPageBreak/>
        <w:t>Článek V</w:t>
      </w:r>
      <w:r w:rsidR="001E1A72" w:rsidRPr="00C423EC">
        <w:rPr>
          <w:rFonts w:cs="Arial"/>
          <w:b/>
          <w:szCs w:val="22"/>
        </w:rPr>
        <w:t>I</w:t>
      </w:r>
      <w:r w:rsidR="00FD1488" w:rsidRPr="00C423EC">
        <w:rPr>
          <w:rFonts w:cs="Arial"/>
          <w:b/>
          <w:szCs w:val="22"/>
        </w:rPr>
        <w:t>.</w:t>
      </w:r>
    </w:p>
    <w:p w:rsidR="00FD1488" w:rsidRPr="00C51CD6" w:rsidRDefault="00FD1488" w:rsidP="00FD1488">
      <w:pPr>
        <w:spacing w:after="120"/>
        <w:jc w:val="center"/>
        <w:rPr>
          <w:rFonts w:cs="Arial"/>
          <w:b/>
          <w:szCs w:val="22"/>
        </w:rPr>
      </w:pPr>
      <w:r w:rsidRPr="00C51CD6">
        <w:rPr>
          <w:rFonts w:cs="Arial"/>
          <w:b/>
          <w:szCs w:val="22"/>
        </w:rPr>
        <w:t>Kontrola provádění díla</w:t>
      </w:r>
    </w:p>
    <w:p w:rsidR="00FD1488" w:rsidRPr="00C51CD6" w:rsidRDefault="00FD1488" w:rsidP="00FD1488">
      <w:pPr>
        <w:pStyle w:val="Zkladntext2"/>
        <w:numPr>
          <w:ilvl w:val="0"/>
          <w:numId w:val="8"/>
        </w:numPr>
        <w:spacing w:after="120"/>
        <w:ind w:left="0" w:firstLine="0"/>
        <w:jc w:val="both"/>
        <w:rPr>
          <w:rFonts w:ascii="Arial" w:hAnsi="Arial" w:cs="Arial"/>
          <w:sz w:val="22"/>
        </w:rPr>
      </w:pPr>
      <w:r w:rsidRPr="00C51CD6">
        <w:rPr>
          <w:rFonts w:ascii="Arial" w:hAnsi="Arial" w:cs="Arial"/>
          <w:sz w:val="22"/>
        </w:rPr>
        <w:t>Zhotovitel je povinen zapracovat do díla připomínky uplatněné objednatelem v průběhu zhotovení díla bez jakéhokoli nároku na zvýšení ceny díla. Zapracování těchto připomínek do díla nesmí vést ke zhoršení kvality zhotovovaného díla.</w:t>
      </w:r>
    </w:p>
    <w:p w:rsidR="00FD1488" w:rsidRPr="00C51CD6" w:rsidRDefault="00FD1488" w:rsidP="00FD1488">
      <w:pPr>
        <w:pStyle w:val="Zkladntext2"/>
        <w:numPr>
          <w:ilvl w:val="0"/>
          <w:numId w:val="8"/>
        </w:numPr>
        <w:spacing w:after="120"/>
        <w:ind w:left="0" w:firstLine="0"/>
        <w:jc w:val="both"/>
        <w:rPr>
          <w:rFonts w:ascii="Arial" w:hAnsi="Arial" w:cs="Arial"/>
          <w:sz w:val="22"/>
        </w:rPr>
      </w:pPr>
      <w:r w:rsidRPr="00C51CD6">
        <w:rPr>
          <w:rFonts w:ascii="Arial" w:hAnsi="Arial" w:cs="Arial"/>
          <w:sz w:val="22"/>
        </w:rPr>
        <w:t>Objednatel je oprávněn nařídit v rámci kontroly průběhu prací na díle kontrolní den, který se bude konat v místě a době určené objednatelem, a zhotovitel je povinen se kontrolního dne zúčastnit a předložit veškeré požadované informace a dokumenty.</w:t>
      </w:r>
    </w:p>
    <w:p w:rsidR="00FD1488" w:rsidRPr="00736CA0" w:rsidRDefault="00FD1488" w:rsidP="00FD1488">
      <w:pPr>
        <w:pStyle w:val="Zkladntext2"/>
        <w:numPr>
          <w:ilvl w:val="0"/>
          <w:numId w:val="8"/>
        </w:numPr>
        <w:spacing w:after="120"/>
        <w:ind w:left="0" w:firstLine="0"/>
        <w:jc w:val="both"/>
        <w:rPr>
          <w:rFonts w:ascii="Arial" w:hAnsi="Arial" w:cs="Arial"/>
          <w:sz w:val="22"/>
        </w:rPr>
      </w:pPr>
      <w:r w:rsidRPr="00C51CD6">
        <w:rPr>
          <w:rFonts w:ascii="Arial" w:hAnsi="Arial" w:cs="Arial"/>
          <w:sz w:val="22"/>
        </w:rPr>
        <w:t>Zhotovitel se zavazuje předkládat objednateli na jeho žádost písemné informace o průběhu a obsahu prací v rámci zhotovovaného díla.</w:t>
      </w:r>
    </w:p>
    <w:p w:rsidR="00FD1488" w:rsidRPr="00C51CD6" w:rsidRDefault="00FD1488" w:rsidP="00FD1488">
      <w:pPr>
        <w:jc w:val="center"/>
        <w:rPr>
          <w:rFonts w:cs="Arial"/>
          <w:b/>
          <w:szCs w:val="22"/>
        </w:rPr>
      </w:pPr>
      <w:r w:rsidRPr="00C51CD6">
        <w:rPr>
          <w:rFonts w:cs="Arial"/>
          <w:b/>
          <w:szCs w:val="22"/>
        </w:rPr>
        <w:t>Článek VI</w:t>
      </w:r>
      <w:r w:rsidR="001E1A72">
        <w:rPr>
          <w:rFonts w:cs="Arial"/>
          <w:b/>
          <w:szCs w:val="22"/>
        </w:rPr>
        <w:t>I</w:t>
      </w:r>
      <w:r w:rsidRPr="00C51CD6">
        <w:rPr>
          <w:rFonts w:cs="Arial"/>
          <w:b/>
          <w:szCs w:val="22"/>
        </w:rPr>
        <w:t>.</w:t>
      </w:r>
    </w:p>
    <w:p w:rsidR="00FD1488" w:rsidRPr="00C51CD6" w:rsidRDefault="00FD1488" w:rsidP="00FD1488">
      <w:pPr>
        <w:spacing w:after="120"/>
        <w:jc w:val="center"/>
        <w:rPr>
          <w:rFonts w:cs="Arial"/>
          <w:b/>
          <w:szCs w:val="22"/>
        </w:rPr>
      </w:pPr>
      <w:r w:rsidRPr="00C51CD6">
        <w:rPr>
          <w:rFonts w:cs="Arial"/>
          <w:b/>
          <w:szCs w:val="22"/>
        </w:rPr>
        <w:t>Záruka</w:t>
      </w:r>
    </w:p>
    <w:p w:rsidR="00FD1488" w:rsidRPr="00C51CD6" w:rsidRDefault="00FD1488" w:rsidP="00FD1488">
      <w:pPr>
        <w:numPr>
          <w:ilvl w:val="0"/>
          <w:numId w:val="4"/>
        </w:numPr>
        <w:tabs>
          <w:tab w:val="clear" w:pos="360"/>
          <w:tab w:val="num" w:pos="0"/>
        </w:tabs>
        <w:spacing w:after="120" w:line="276" w:lineRule="auto"/>
        <w:ind w:left="0" w:firstLine="0"/>
        <w:jc w:val="both"/>
        <w:rPr>
          <w:rFonts w:cs="Arial"/>
          <w:szCs w:val="22"/>
        </w:rPr>
      </w:pPr>
      <w:r w:rsidRPr="00C51CD6">
        <w:rPr>
          <w:rFonts w:cs="Arial"/>
          <w:szCs w:val="22"/>
        </w:rPr>
        <w:t xml:space="preserve">Zhotovitel poskytuje za jakost díla záruku ve smyslu </w:t>
      </w:r>
      <w:proofErr w:type="spellStart"/>
      <w:r w:rsidRPr="00C51CD6">
        <w:rPr>
          <w:rFonts w:cs="Arial"/>
          <w:szCs w:val="22"/>
        </w:rPr>
        <w:t>ust</w:t>
      </w:r>
      <w:proofErr w:type="spellEnd"/>
      <w:r w:rsidRPr="00C51CD6">
        <w:rPr>
          <w:rFonts w:cs="Arial"/>
          <w:szCs w:val="22"/>
        </w:rPr>
        <w:t xml:space="preserve">. § 2619 občanského zákoníku. Záruční doba je </w:t>
      </w:r>
      <w:r w:rsidRPr="00ED20CD">
        <w:rPr>
          <w:rFonts w:cs="Arial"/>
          <w:szCs w:val="22"/>
        </w:rPr>
        <w:t xml:space="preserve">stanovena na </w:t>
      </w:r>
      <w:r w:rsidR="00F232BE">
        <w:rPr>
          <w:rFonts w:cs="Arial"/>
          <w:szCs w:val="22"/>
        </w:rPr>
        <w:t>dva (2) roky</w:t>
      </w:r>
      <w:r w:rsidRPr="00ED20CD">
        <w:rPr>
          <w:rFonts w:cs="Arial"/>
          <w:szCs w:val="22"/>
        </w:rPr>
        <w:t xml:space="preserve"> a začíná</w:t>
      </w:r>
      <w:r w:rsidRPr="00C51CD6">
        <w:rPr>
          <w:rFonts w:cs="Arial"/>
          <w:szCs w:val="22"/>
        </w:rPr>
        <w:t xml:space="preserve"> plynout ode dne </w:t>
      </w:r>
      <w:r w:rsidR="009E6FBD">
        <w:rPr>
          <w:rFonts w:cs="Arial"/>
          <w:szCs w:val="22"/>
        </w:rPr>
        <w:t>převzetí díla objednatelem</w:t>
      </w:r>
      <w:r w:rsidRPr="00C51CD6">
        <w:rPr>
          <w:rFonts w:cs="Arial"/>
          <w:szCs w:val="22"/>
        </w:rPr>
        <w:t xml:space="preserve">. </w:t>
      </w:r>
    </w:p>
    <w:p w:rsidR="00FD1488" w:rsidRPr="00C51CD6" w:rsidRDefault="00FD1488" w:rsidP="00FD1488">
      <w:pPr>
        <w:numPr>
          <w:ilvl w:val="0"/>
          <w:numId w:val="4"/>
        </w:numPr>
        <w:tabs>
          <w:tab w:val="clear" w:pos="360"/>
          <w:tab w:val="num" w:pos="0"/>
        </w:tabs>
        <w:spacing w:after="120" w:line="276" w:lineRule="auto"/>
        <w:ind w:left="0" w:firstLine="0"/>
        <w:jc w:val="both"/>
        <w:rPr>
          <w:rFonts w:cs="Arial"/>
          <w:szCs w:val="22"/>
        </w:rPr>
      </w:pPr>
      <w:r w:rsidRPr="00C51CD6">
        <w:rPr>
          <w:rFonts w:cs="Arial"/>
          <w:szCs w:val="22"/>
        </w:rPr>
        <w:t xml:space="preserve">Objednatel je oprávněn oznámit vady díla a uplatnit nároky z odpovědnosti za vady díla neprodleně po jejich zjištění. Reklamace vad musí být provedena písemně. Pokud objednatel uplatní nárok na odstranění vady díla, zavazuje se zhotovitel tuto vadu bezplatně odstranit nejpozději do deseti (10) pracovních dnů ode dne oznámení vady, nebo ve lhůtě určené objednatelem, pokud by výše uvedená lhůta nebyla přiměřená. </w:t>
      </w:r>
      <w:r w:rsidR="00EC6B05" w:rsidRPr="00C51CD6">
        <w:rPr>
          <w:rFonts w:cs="Arial"/>
          <w:szCs w:val="22"/>
        </w:rPr>
        <w:t xml:space="preserve">V případě havarijních stavu se zhotovitel zavazuje odstranit vady do 24 hodin od okamžiku oznámení vady. </w:t>
      </w:r>
      <w:r w:rsidR="00BD3262">
        <w:rPr>
          <w:rFonts w:cs="Arial"/>
          <w:szCs w:val="22"/>
        </w:rPr>
        <w:t>O dobu odstraňování vad</w:t>
      </w:r>
      <w:r w:rsidRPr="00C51CD6">
        <w:rPr>
          <w:rFonts w:cs="Arial"/>
          <w:szCs w:val="22"/>
        </w:rPr>
        <w:t xml:space="preserve"> se prodlužuje záruční doba.</w:t>
      </w:r>
    </w:p>
    <w:p w:rsidR="00FD1488" w:rsidRPr="00C51CD6" w:rsidRDefault="00FD1488" w:rsidP="00FD1488">
      <w:pPr>
        <w:jc w:val="center"/>
        <w:rPr>
          <w:rFonts w:cs="Arial"/>
          <w:b/>
          <w:szCs w:val="22"/>
        </w:rPr>
      </w:pPr>
    </w:p>
    <w:p w:rsidR="00FD1488" w:rsidRPr="00C51CD6" w:rsidRDefault="00FD1488" w:rsidP="00FD1488">
      <w:pPr>
        <w:jc w:val="center"/>
        <w:rPr>
          <w:rFonts w:cs="Arial"/>
          <w:b/>
          <w:szCs w:val="22"/>
        </w:rPr>
      </w:pPr>
      <w:r w:rsidRPr="00C51CD6">
        <w:rPr>
          <w:rFonts w:cs="Arial"/>
          <w:b/>
          <w:szCs w:val="22"/>
        </w:rPr>
        <w:t>Článek VII</w:t>
      </w:r>
      <w:r w:rsidR="001E1A72">
        <w:rPr>
          <w:rFonts w:cs="Arial"/>
          <w:b/>
          <w:szCs w:val="22"/>
        </w:rPr>
        <w:t>I</w:t>
      </w:r>
      <w:r w:rsidRPr="00C51CD6">
        <w:rPr>
          <w:rFonts w:cs="Arial"/>
          <w:b/>
          <w:szCs w:val="22"/>
        </w:rPr>
        <w:t>.</w:t>
      </w:r>
    </w:p>
    <w:p w:rsidR="00FD1488" w:rsidRPr="00C51CD6" w:rsidRDefault="00FD1488" w:rsidP="00FD1488">
      <w:pPr>
        <w:spacing w:after="120"/>
        <w:jc w:val="center"/>
        <w:rPr>
          <w:rFonts w:cs="Arial"/>
          <w:b/>
          <w:szCs w:val="22"/>
        </w:rPr>
      </w:pPr>
      <w:r w:rsidRPr="00C51CD6">
        <w:rPr>
          <w:rFonts w:cs="Arial"/>
          <w:b/>
          <w:szCs w:val="22"/>
        </w:rPr>
        <w:t>Sankční ustanovení a odstoupení od smlouvy</w:t>
      </w:r>
      <w:bookmarkStart w:id="6" w:name="XIV"/>
      <w:bookmarkEnd w:id="6"/>
    </w:p>
    <w:p w:rsidR="00FD1488" w:rsidRPr="00C51CD6" w:rsidRDefault="00FD1488" w:rsidP="00FD1488">
      <w:pPr>
        <w:pStyle w:val="Zkladntext3"/>
        <w:numPr>
          <w:ilvl w:val="0"/>
          <w:numId w:val="1"/>
        </w:numPr>
        <w:spacing w:after="120"/>
        <w:ind w:left="0" w:firstLine="0"/>
        <w:rPr>
          <w:rFonts w:ascii="Arial" w:hAnsi="Arial" w:cs="Arial"/>
          <w:sz w:val="22"/>
        </w:rPr>
      </w:pPr>
      <w:r w:rsidRPr="00C51CD6">
        <w:rPr>
          <w:rFonts w:ascii="Arial" w:hAnsi="Arial" w:cs="Arial"/>
          <w:sz w:val="22"/>
        </w:rPr>
        <w:t xml:space="preserve">Za prodlení s převzetím staveniště nebo se zahájením prací </w:t>
      </w:r>
      <w:r w:rsidR="009E6FBD">
        <w:rPr>
          <w:rFonts w:ascii="Arial" w:hAnsi="Arial" w:cs="Arial"/>
          <w:sz w:val="22"/>
        </w:rPr>
        <w:t>se sjednává</w:t>
      </w:r>
      <w:r w:rsidRPr="00C51CD6">
        <w:rPr>
          <w:rFonts w:ascii="Arial" w:hAnsi="Arial" w:cs="Arial"/>
          <w:sz w:val="22"/>
        </w:rPr>
        <w:t xml:space="preserve"> smluvní pokutu ve výši </w:t>
      </w:r>
      <w:r w:rsidR="00FA2915">
        <w:rPr>
          <w:rFonts w:ascii="Arial" w:hAnsi="Arial" w:cs="Arial"/>
          <w:sz w:val="22"/>
        </w:rPr>
        <w:t>0,5</w:t>
      </w:r>
      <w:r w:rsidRPr="00C51CD6">
        <w:rPr>
          <w:rFonts w:ascii="Arial" w:hAnsi="Arial" w:cs="Arial"/>
          <w:sz w:val="22"/>
        </w:rPr>
        <w:t xml:space="preserve"> % z ceny díla včetně DPH za každý započatý den prodlení.</w:t>
      </w:r>
    </w:p>
    <w:p w:rsidR="00FD1488" w:rsidRPr="00C51CD6" w:rsidRDefault="00FD1488" w:rsidP="00FD1488">
      <w:pPr>
        <w:pStyle w:val="Zkladntext3"/>
        <w:numPr>
          <w:ilvl w:val="0"/>
          <w:numId w:val="1"/>
        </w:numPr>
        <w:spacing w:after="120"/>
        <w:ind w:left="0" w:firstLine="0"/>
        <w:rPr>
          <w:rFonts w:ascii="Arial" w:hAnsi="Arial" w:cs="Arial"/>
          <w:sz w:val="22"/>
        </w:rPr>
      </w:pPr>
      <w:r w:rsidRPr="00C51CD6">
        <w:rPr>
          <w:rFonts w:ascii="Arial" w:hAnsi="Arial" w:cs="Arial"/>
          <w:sz w:val="22"/>
        </w:rPr>
        <w:t xml:space="preserve">Za prodlení s termínem předání díla </w:t>
      </w:r>
      <w:r w:rsidR="009E6FBD">
        <w:rPr>
          <w:rFonts w:ascii="Arial" w:hAnsi="Arial" w:cs="Arial"/>
          <w:sz w:val="22"/>
        </w:rPr>
        <w:t>se sjednává</w:t>
      </w:r>
      <w:r w:rsidRPr="00C51CD6">
        <w:rPr>
          <w:rFonts w:ascii="Arial" w:hAnsi="Arial" w:cs="Arial"/>
          <w:sz w:val="22"/>
        </w:rPr>
        <w:t xml:space="preserve"> jednorázová pokuta ve výši 10 % z ceny díla včetně DPH a dále smluvní pokuta ve výši 0,</w:t>
      </w:r>
      <w:r w:rsidR="00FA2915">
        <w:rPr>
          <w:rFonts w:ascii="Arial" w:hAnsi="Arial" w:cs="Arial"/>
          <w:sz w:val="22"/>
        </w:rPr>
        <w:t>5</w:t>
      </w:r>
      <w:r w:rsidRPr="00C51CD6">
        <w:rPr>
          <w:rFonts w:ascii="Arial" w:hAnsi="Arial" w:cs="Arial"/>
          <w:sz w:val="22"/>
        </w:rPr>
        <w:t xml:space="preserve"> % z ceny díla včetně DPH za každý započatý den prodlení.</w:t>
      </w:r>
    </w:p>
    <w:p w:rsidR="00FD1488" w:rsidRPr="00ED20CD" w:rsidRDefault="00FD1488" w:rsidP="00FD1488">
      <w:pPr>
        <w:pStyle w:val="Zkladntext3"/>
        <w:numPr>
          <w:ilvl w:val="0"/>
          <w:numId w:val="1"/>
        </w:numPr>
        <w:spacing w:after="120"/>
        <w:ind w:left="0" w:firstLine="0"/>
        <w:rPr>
          <w:rFonts w:ascii="Arial" w:hAnsi="Arial" w:cs="Arial"/>
          <w:sz w:val="22"/>
        </w:rPr>
      </w:pPr>
      <w:r w:rsidRPr="00C51CD6">
        <w:rPr>
          <w:rFonts w:ascii="Arial" w:hAnsi="Arial" w:cs="Arial"/>
          <w:sz w:val="22"/>
        </w:rPr>
        <w:t xml:space="preserve">Za prodlení s termínem s </w:t>
      </w:r>
      <w:r w:rsidRPr="00ED20CD">
        <w:rPr>
          <w:rFonts w:ascii="Arial" w:hAnsi="Arial" w:cs="Arial"/>
          <w:sz w:val="22"/>
        </w:rPr>
        <w:t>odstraněním reklamované vady v záruční lhůtě</w:t>
      </w:r>
      <w:r w:rsidR="00EC6B05" w:rsidRPr="00ED20CD">
        <w:rPr>
          <w:rFonts w:ascii="Arial" w:hAnsi="Arial" w:cs="Arial"/>
          <w:sz w:val="22"/>
        </w:rPr>
        <w:t xml:space="preserve"> dle článku VI</w:t>
      </w:r>
      <w:r w:rsidR="00DB660D">
        <w:rPr>
          <w:rFonts w:ascii="Arial" w:hAnsi="Arial" w:cs="Arial"/>
          <w:sz w:val="22"/>
        </w:rPr>
        <w:t>I</w:t>
      </w:r>
      <w:r w:rsidR="00EC6B05" w:rsidRPr="00ED20CD">
        <w:rPr>
          <w:rFonts w:ascii="Arial" w:hAnsi="Arial" w:cs="Arial"/>
          <w:sz w:val="22"/>
        </w:rPr>
        <w:t>. smlouvy</w:t>
      </w:r>
      <w:r w:rsidRPr="00ED20CD">
        <w:rPr>
          <w:rFonts w:ascii="Arial" w:hAnsi="Arial" w:cs="Arial"/>
          <w:sz w:val="22"/>
        </w:rPr>
        <w:t xml:space="preserve"> </w:t>
      </w:r>
      <w:r w:rsidR="009E6FBD" w:rsidRPr="00ED20CD">
        <w:rPr>
          <w:rFonts w:ascii="Arial" w:hAnsi="Arial" w:cs="Arial"/>
          <w:sz w:val="22"/>
        </w:rPr>
        <w:t>se sjednává</w:t>
      </w:r>
      <w:r w:rsidRPr="00ED20CD">
        <w:rPr>
          <w:rFonts w:ascii="Arial" w:hAnsi="Arial" w:cs="Arial"/>
          <w:sz w:val="22"/>
        </w:rPr>
        <w:t xml:space="preserve"> smluvní pokuta ve výši </w:t>
      </w:r>
      <w:r w:rsidR="00FA2915">
        <w:rPr>
          <w:rFonts w:ascii="Arial" w:hAnsi="Arial" w:cs="Arial"/>
          <w:sz w:val="22"/>
        </w:rPr>
        <w:t>1</w:t>
      </w:r>
      <w:r w:rsidR="00736CA0">
        <w:rPr>
          <w:rFonts w:ascii="Arial" w:hAnsi="Arial" w:cs="Arial"/>
          <w:bCs/>
          <w:sz w:val="22"/>
        </w:rPr>
        <w:t xml:space="preserve"> 0</w:t>
      </w:r>
      <w:r w:rsidRPr="00ED20CD">
        <w:rPr>
          <w:rFonts w:ascii="Arial" w:hAnsi="Arial" w:cs="Arial"/>
          <w:bCs/>
          <w:sz w:val="22"/>
        </w:rPr>
        <w:t>00</w:t>
      </w:r>
      <w:r w:rsidRPr="00ED20CD">
        <w:rPr>
          <w:rFonts w:ascii="Arial" w:hAnsi="Arial" w:cs="Arial"/>
          <w:sz w:val="22"/>
        </w:rPr>
        <w:t xml:space="preserve"> Kč za každou vadu a kalendářní den prodlení s odstraněním vady, v případě havarijního stavu </w:t>
      </w:r>
      <w:r w:rsidR="00736CA0">
        <w:rPr>
          <w:rFonts w:ascii="Arial" w:hAnsi="Arial" w:cs="Arial"/>
          <w:sz w:val="22"/>
        </w:rPr>
        <w:t>5 0</w:t>
      </w:r>
      <w:r w:rsidRPr="00ED20CD">
        <w:rPr>
          <w:rFonts w:ascii="Arial" w:hAnsi="Arial" w:cs="Arial"/>
          <w:sz w:val="22"/>
        </w:rPr>
        <w:t>00 Kč.</w:t>
      </w:r>
    </w:p>
    <w:p w:rsidR="00FD1488" w:rsidRPr="00C51CD6" w:rsidRDefault="00FD1488" w:rsidP="00FD1488">
      <w:pPr>
        <w:pStyle w:val="Zkladntext3"/>
        <w:numPr>
          <w:ilvl w:val="0"/>
          <w:numId w:val="1"/>
        </w:numPr>
        <w:spacing w:after="120"/>
        <w:ind w:left="0" w:firstLine="0"/>
        <w:rPr>
          <w:rFonts w:ascii="Arial" w:hAnsi="Arial" w:cs="Arial"/>
          <w:sz w:val="22"/>
        </w:rPr>
      </w:pPr>
      <w:r w:rsidRPr="00ED20CD">
        <w:rPr>
          <w:rFonts w:ascii="Arial" w:hAnsi="Arial" w:cs="Arial"/>
          <w:sz w:val="22"/>
        </w:rPr>
        <w:t>Za včasné nevyklizené staveniště (tj. nejpozději do 5 dn</w:t>
      </w:r>
      <w:r w:rsidR="009E6FBD" w:rsidRPr="00ED20CD">
        <w:rPr>
          <w:rFonts w:ascii="Arial" w:hAnsi="Arial" w:cs="Arial"/>
          <w:sz w:val="22"/>
        </w:rPr>
        <w:t>í od předání a převzetí díla) se</w:t>
      </w:r>
      <w:r w:rsidRPr="00ED20CD">
        <w:rPr>
          <w:rFonts w:ascii="Arial" w:hAnsi="Arial" w:cs="Arial"/>
          <w:sz w:val="22"/>
        </w:rPr>
        <w:t xml:space="preserve"> s</w:t>
      </w:r>
      <w:r w:rsidR="009E6FBD" w:rsidRPr="00ED20CD">
        <w:rPr>
          <w:rFonts w:ascii="Arial" w:hAnsi="Arial" w:cs="Arial"/>
          <w:sz w:val="22"/>
        </w:rPr>
        <w:t>jednává</w:t>
      </w:r>
      <w:r w:rsidRPr="00ED20CD">
        <w:rPr>
          <w:rFonts w:ascii="Arial" w:hAnsi="Arial" w:cs="Arial"/>
          <w:sz w:val="22"/>
        </w:rPr>
        <w:t xml:space="preserve"> smluvní pokuta ve výši </w:t>
      </w:r>
      <w:r w:rsidR="00FA2915">
        <w:rPr>
          <w:rFonts w:ascii="Arial" w:hAnsi="Arial" w:cs="Arial"/>
          <w:bCs/>
          <w:sz w:val="22"/>
        </w:rPr>
        <w:t>1</w:t>
      </w:r>
      <w:r w:rsidRPr="00ED20CD">
        <w:rPr>
          <w:rFonts w:ascii="Arial" w:hAnsi="Arial" w:cs="Arial"/>
          <w:bCs/>
          <w:sz w:val="22"/>
        </w:rPr>
        <w:t xml:space="preserve"> 000</w:t>
      </w:r>
      <w:r w:rsidRPr="00ED20CD">
        <w:rPr>
          <w:rFonts w:ascii="Arial" w:hAnsi="Arial" w:cs="Arial"/>
          <w:sz w:val="22"/>
        </w:rPr>
        <w:t xml:space="preserve"> Kč za každý</w:t>
      </w:r>
      <w:r w:rsidRPr="00C51CD6">
        <w:rPr>
          <w:rFonts w:ascii="Arial" w:hAnsi="Arial" w:cs="Arial"/>
          <w:sz w:val="22"/>
        </w:rPr>
        <w:t xml:space="preserve"> započatý kalendářní den prodlení.</w:t>
      </w:r>
    </w:p>
    <w:p w:rsidR="00FD1488" w:rsidRPr="00C51CD6" w:rsidRDefault="00FD1488" w:rsidP="00FD1488">
      <w:pPr>
        <w:pStyle w:val="Zkladntext3"/>
        <w:numPr>
          <w:ilvl w:val="0"/>
          <w:numId w:val="1"/>
        </w:numPr>
        <w:spacing w:after="120"/>
        <w:ind w:left="0" w:firstLine="0"/>
        <w:rPr>
          <w:rFonts w:ascii="Arial" w:hAnsi="Arial" w:cs="Arial"/>
          <w:sz w:val="22"/>
        </w:rPr>
      </w:pPr>
      <w:r w:rsidRPr="00C51CD6">
        <w:rPr>
          <w:rFonts w:ascii="Arial" w:hAnsi="Arial" w:cs="Arial"/>
          <w:sz w:val="22"/>
        </w:rPr>
        <w:t>Za prodlení s úhradou platby faktur bude objednateli účtován zákonný úrok z prodlení z dlužné částky včetně DPH za každý započatý den prodlení.</w:t>
      </w:r>
    </w:p>
    <w:p w:rsidR="00FA2915" w:rsidRPr="00C51CD6" w:rsidRDefault="00FA2915" w:rsidP="00FA2915">
      <w:pPr>
        <w:pStyle w:val="Zkladntext3"/>
        <w:numPr>
          <w:ilvl w:val="0"/>
          <w:numId w:val="1"/>
        </w:numPr>
        <w:spacing w:after="120"/>
        <w:ind w:left="0" w:firstLine="0"/>
        <w:rPr>
          <w:rFonts w:ascii="Arial" w:hAnsi="Arial" w:cs="Arial"/>
          <w:sz w:val="22"/>
        </w:rPr>
      </w:pPr>
      <w:r w:rsidRPr="00C51CD6">
        <w:rPr>
          <w:rFonts w:ascii="Arial" w:hAnsi="Arial" w:cs="Arial"/>
          <w:sz w:val="22"/>
        </w:rPr>
        <w:t xml:space="preserve">Úrok z prodlení a smluvní pokuta jsou splatné do třiceti (30) dnů od data, kdy byla povinné straně doručena písemná výzva k jejich zaplacení stranou oprávněnou, a to na účet oprávněné strany uvedený v písemné výzvě. </w:t>
      </w:r>
    </w:p>
    <w:p w:rsidR="00FA2915" w:rsidRPr="00C51CD6" w:rsidRDefault="00FA2915" w:rsidP="00FA2915">
      <w:pPr>
        <w:pStyle w:val="Zkladntext3"/>
        <w:numPr>
          <w:ilvl w:val="0"/>
          <w:numId w:val="1"/>
        </w:numPr>
        <w:spacing w:after="120"/>
        <w:ind w:left="0" w:firstLine="0"/>
        <w:rPr>
          <w:rFonts w:ascii="Arial" w:hAnsi="Arial" w:cs="Arial"/>
          <w:sz w:val="22"/>
        </w:rPr>
      </w:pPr>
      <w:r w:rsidRPr="00C51CD6">
        <w:rPr>
          <w:rFonts w:ascii="Arial" w:hAnsi="Arial" w:cs="Arial"/>
          <w:sz w:val="22"/>
        </w:rPr>
        <w:t xml:space="preserve">V případě poškození zařízení nebo majetku objednatele uvede zhotovitel na své náklady vše do původního stavu. </w:t>
      </w:r>
    </w:p>
    <w:p w:rsidR="00FA2915" w:rsidRPr="00C51CD6" w:rsidRDefault="00FA2915" w:rsidP="00FA2915">
      <w:pPr>
        <w:pStyle w:val="Zkladntext3"/>
        <w:numPr>
          <w:ilvl w:val="0"/>
          <w:numId w:val="1"/>
        </w:numPr>
        <w:spacing w:after="120"/>
        <w:ind w:left="0" w:firstLine="0"/>
        <w:rPr>
          <w:rFonts w:ascii="Arial" w:hAnsi="Arial" w:cs="Arial"/>
          <w:sz w:val="22"/>
        </w:rPr>
      </w:pPr>
      <w:r w:rsidRPr="00C51CD6">
        <w:rPr>
          <w:rFonts w:ascii="Arial" w:hAnsi="Arial" w:cs="Arial"/>
          <w:sz w:val="22"/>
        </w:rPr>
        <w:t>Ustanoveními o smluvní pokutě není dotčeno případné právo objednatele na náhradu škody.</w:t>
      </w:r>
    </w:p>
    <w:p w:rsidR="00FA2915" w:rsidRPr="00C51CD6" w:rsidRDefault="00FA2915" w:rsidP="00FA2915">
      <w:pPr>
        <w:pStyle w:val="Zkladntext3"/>
        <w:numPr>
          <w:ilvl w:val="0"/>
          <w:numId w:val="1"/>
        </w:numPr>
        <w:spacing w:after="120"/>
        <w:ind w:left="0" w:firstLine="0"/>
        <w:rPr>
          <w:rFonts w:ascii="Arial" w:hAnsi="Arial" w:cs="Arial"/>
          <w:sz w:val="22"/>
        </w:rPr>
      </w:pPr>
      <w:r>
        <w:rPr>
          <w:rFonts w:ascii="Arial" w:hAnsi="Arial" w:cs="Arial"/>
          <w:sz w:val="22"/>
        </w:rPr>
        <w:lastRenderedPageBreak/>
        <w:t>Za podstatné porušení smlouvy opravňující objednatele odstoupit od smlouvy se považuje zejména</w:t>
      </w:r>
      <w:r w:rsidRPr="00C51CD6">
        <w:rPr>
          <w:rFonts w:ascii="Arial" w:hAnsi="Arial" w:cs="Arial"/>
          <w:sz w:val="22"/>
        </w:rPr>
        <w:t>:</w:t>
      </w:r>
    </w:p>
    <w:p w:rsidR="00FA2915" w:rsidRDefault="00FA2915" w:rsidP="00FA2915">
      <w:pPr>
        <w:pStyle w:val="Odstavecseseznamem"/>
        <w:numPr>
          <w:ilvl w:val="0"/>
          <w:numId w:val="16"/>
        </w:numPr>
        <w:spacing w:after="120"/>
        <w:contextualSpacing w:val="0"/>
        <w:jc w:val="both"/>
        <w:rPr>
          <w:rFonts w:ascii="Arial" w:hAnsi="Arial" w:cs="Arial"/>
        </w:rPr>
      </w:pPr>
      <w:r w:rsidRPr="00B54728">
        <w:rPr>
          <w:rFonts w:ascii="Arial" w:hAnsi="Arial" w:cs="Arial"/>
        </w:rPr>
        <w:t xml:space="preserve">zjistí-li </w:t>
      </w:r>
      <w:r>
        <w:rPr>
          <w:rFonts w:ascii="Arial" w:hAnsi="Arial" w:cs="Arial"/>
        </w:rPr>
        <w:t xml:space="preserve">objednatel </w:t>
      </w:r>
      <w:r w:rsidRPr="00B54728">
        <w:rPr>
          <w:rFonts w:ascii="Arial" w:hAnsi="Arial" w:cs="Arial"/>
        </w:rPr>
        <w:t>v</w:t>
      </w:r>
      <w:r>
        <w:rPr>
          <w:rFonts w:ascii="Arial" w:hAnsi="Arial" w:cs="Arial"/>
        </w:rPr>
        <w:t> </w:t>
      </w:r>
      <w:r w:rsidRPr="00B54728">
        <w:rPr>
          <w:rFonts w:ascii="Arial" w:hAnsi="Arial" w:cs="Arial"/>
        </w:rPr>
        <w:t>průběhu prací, že dochází k prodlení se zahájením nebo prováděním prací oproti harmonogramu nebo že na stavbě nejsou potřebné kapacity strojů, materiálů či pracovníků. V tom případě stanoví zhotoviteli lhůtu, do kdy má nedostatky odstranit. Po marném uplynutí této lhůty je objednatel oprávněn odstoupit od smlouvy</w:t>
      </w:r>
    </w:p>
    <w:p w:rsidR="00FA2915" w:rsidRDefault="00FA2915" w:rsidP="00FA2915">
      <w:pPr>
        <w:pStyle w:val="Odstavecseseznamem"/>
        <w:numPr>
          <w:ilvl w:val="0"/>
          <w:numId w:val="16"/>
        </w:numPr>
        <w:spacing w:after="120"/>
        <w:contextualSpacing w:val="0"/>
        <w:jc w:val="both"/>
        <w:rPr>
          <w:rFonts w:ascii="Arial" w:hAnsi="Arial" w:cs="Arial"/>
        </w:rPr>
      </w:pPr>
      <w:r w:rsidRPr="00A168E1">
        <w:rPr>
          <w:rFonts w:ascii="Arial" w:hAnsi="Arial" w:cs="Arial"/>
        </w:rPr>
        <w:t>neumožnění kontroly provádění díla a postupu prací na něm</w:t>
      </w:r>
      <w:r w:rsidRPr="00C51CD6">
        <w:rPr>
          <w:rFonts w:ascii="Arial" w:hAnsi="Arial" w:cs="Arial"/>
        </w:rPr>
        <w:t xml:space="preserve"> </w:t>
      </w:r>
    </w:p>
    <w:p w:rsidR="00FA2915" w:rsidRPr="00C51CD6" w:rsidRDefault="00FA2915" w:rsidP="00FA2915">
      <w:pPr>
        <w:pStyle w:val="Odstavecseseznamem"/>
        <w:numPr>
          <w:ilvl w:val="0"/>
          <w:numId w:val="16"/>
        </w:numPr>
        <w:spacing w:after="120"/>
        <w:contextualSpacing w:val="0"/>
        <w:jc w:val="both"/>
        <w:rPr>
          <w:rFonts w:ascii="Arial" w:hAnsi="Arial" w:cs="Arial"/>
        </w:rPr>
      </w:pPr>
      <w:r w:rsidRPr="00A168E1">
        <w:rPr>
          <w:rFonts w:ascii="Arial" w:hAnsi="Arial" w:cs="Arial"/>
        </w:rPr>
        <w:t xml:space="preserve">prodlení zhotovitele se zhotovením a předáním díla delší jako </w:t>
      </w:r>
      <w:r>
        <w:rPr>
          <w:rFonts w:ascii="Arial" w:hAnsi="Arial" w:cs="Arial"/>
        </w:rPr>
        <w:t>15</w:t>
      </w:r>
      <w:r w:rsidRPr="00A168E1">
        <w:rPr>
          <w:rFonts w:ascii="Arial" w:hAnsi="Arial" w:cs="Arial"/>
        </w:rPr>
        <w:t xml:space="preserve"> kalendářních dnů</w:t>
      </w:r>
    </w:p>
    <w:p w:rsidR="00FA2915" w:rsidRPr="00C51CD6" w:rsidRDefault="00FA2915" w:rsidP="00FA2915">
      <w:pPr>
        <w:pStyle w:val="Odstavecseseznamem"/>
        <w:numPr>
          <w:ilvl w:val="0"/>
          <w:numId w:val="16"/>
        </w:numPr>
        <w:spacing w:after="120"/>
        <w:contextualSpacing w:val="0"/>
        <w:jc w:val="both"/>
        <w:rPr>
          <w:rFonts w:ascii="Arial" w:hAnsi="Arial" w:cs="Arial"/>
        </w:rPr>
      </w:pPr>
      <w:r>
        <w:rPr>
          <w:rFonts w:ascii="Arial" w:hAnsi="Arial" w:cs="Arial"/>
        </w:rPr>
        <w:t>neodstranění</w:t>
      </w:r>
      <w:r w:rsidRPr="00C51CD6">
        <w:rPr>
          <w:rFonts w:ascii="Arial" w:hAnsi="Arial" w:cs="Arial"/>
        </w:rPr>
        <w:t xml:space="preserve"> reklamovan</w:t>
      </w:r>
      <w:r>
        <w:rPr>
          <w:rFonts w:ascii="Arial" w:hAnsi="Arial" w:cs="Arial"/>
        </w:rPr>
        <w:t>ých vad</w:t>
      </w:r>
      <w:r w:rsidRPr="00C51CD6">
        <w:rPr>
          <w:rFonts w:ascii="Arial" w:hAnsi="Arial" w:cs="Arial"/>
        </w:rPr>
        <w:t xml:space="preserve"> díla ve stanovené lhůtě nebo v případě, že vady díla nelze odstranit</w:t>
      </w:r>
    </w:p>
    <w:p w:rsidR="00FA2915" w:rsidRDefault="00FA2915" w:rsidP="00FA2915">
      <w:pPr>
        <w:pStyle w:val="Odstavecseseznamem"/>
        <w:numPr>
          <w:ilvl w:val="0"/>
          <w:numId w:val="16"/>
        </w:numPr>
        <w:spacing w:after="120"/>
        <w:contextualSpacing w:val="0"/>
        <w:jc w:val="both"/>
        <w:rPr>
          <w:rFonts w:ascii="Arial" w:hAnsi="Arial" w:cs="Arial"/>
        </w:rPr>
      </w:pPr>
      <w:r w:rsidRPr="00A168E1">
        <w:rPr>
          <w:rFonts w:ascii="Arial" w:hAnsi="Arial" w:cs="Arial"/>
        </w:rPr>
        <w:t>zahájení insolvenčního řízení proti zho</w:t>
      </w:r>
      <w:r>
        <w:rPr>
          <w:rFonts w:ascii="Arial" w:hAnsi="Arial" w:cs="Arial"/>
        </w:rPr>
        <w:t>toviteli, likvidace zhotovitele.</w:t>
      </w:r>
    </w:p>
    <w:p w:rsidR="00FA2915" w:rsidRDefault="00FA2915" w:rsidP="00FA2915">
      <w:pPr>
        <w:numPr>
          <w:ilvl w:val="0"/>
          <w:numId w:val="1"/>
        </w:numPr>
        <w:spacing w:after="120" w:line="276" w:lineRule="auto"/>
        <w:ind w:left="0" w:firstLine="0"/>
        <w:jc w:val="both"/>
        <w:rPr>
          <w:szCs w:val="22"/>
        </w:rPr>
      </w:pPr>
      <w:r>
        <w:rPr>
          <w:szCs w:val="22"/>
        </w:rPr>
        <w:t>Zhotovitel je oprávněn odstoupit od smlouvy v případě, že objednatel je v prodlení s úhradou svých závazků o více než 30 dnů.</w:t>
      </w:r>
    </w:p>
    <w:p w:rsidR="00FA2915" w:rsidRDefault="00FA2915" w:rsidP="00FA2915">
      <w:pPr>
        <w:pStyle w:val="Odstavecseseznamem"/>
        <w:numPr>
          <w:ilvl w:val="0"/>
          <w:numId w:val="1"/>
        </w:numPr>
        <w:spacing w:after="120"/>
        <w:ind w:left="0" w:firstLine="0"/>
        <w:contextualSpacing w:val="0"/>
        <w:jc w:val="both"/>
        <w:rPr>
          <w:rFonts w:ascii="Arial" w:hAnsi="Arial" w:cs="Arial"/>
        </w:rPr>
      </w:pPr>
      <w:r w:rsidRPr="00C51CD6">
        <w:rPr>
          <w:rFonts w:ascii="Arial" w:hAnsi="Arial" w:cs="Arial"/>
        </w:rPr>
        <w:t>Účinky odstoupení od smlouvy nastávají okamžikem doručení písemného projevu vůle odstoupit od této smlouvy druhé smluvní straně. Odstoupení od smlouvy se nedotýká zejména nároku na náhradu škody a smluvní pokuty.</w:t>
      </w:r>
    </w:p>
    <w:p w:rsidR="00FA2915" w:rsidRPr="009D6989" w:rsidRDefault="00FA2915" w:rsidP="00FA2915">
      <w:pPr>
        <w:pStyle w:val="Odstavecseseznamem"/>
        <w:numPr>
          <w:ilvl w:val="0"/>
          <w:numId w:val="1"/>
        </w:numPr>
        <w:spacing w:after="120"/>
        <w:ind w:left="0" w:firstLine="0"/>
        <w:contextualSpacing w:val="0"/>
        <w:jc w:val="both"/>
        <w:rPr>
          <w:rFonts w:ascii="Arial" w:hAnsi="Arial" w:cs="Arial"/>
        </w:rPr>
      </w:pPr>
      <w:r w:rsidRPr="009D6989">
        <w:rPr>
          <w:rFonts w:ascii="Arial" w:hAnsi="Arial" w:cs="Arial"/>
        </w:rPr>
        <w:t>Odstoupí-li některá ze stran od této smlouvy na základě ujednání z této smlouvy vyplývajících, smluvní strany vypořádají své závazky z předmětné smlouvy takto:</w:t>
      </w:r>
    </w:p>
    <w:p w:rsidR="00FA2915" w:rsidRDefault="00FA2915" w:rsidP="00FA2915">
      <w:pPr>
        <w:numPr>
          <w:ilvl w:val="0"/>
          <w:numId w:val="17"/>
        </w:numPr>
        <w:tabs>
          <w:tab w:val="clear" w:pos="1070"/>
        </w:tabs>
        <w:spacing w:before="120" w:line="276" w:lineRule="auto"/>
        <w:ind w:left="1276" w:hanging="425"/>
        <w:jc w:val="both"/>
        <w:rPr>
          <w:rFonts w:cs="Arial"/>
          <w:szCs w:val="22"/>
        </w:rPr>
      </w:pPr>
      <w:r w:rsidRPr="00011BCD">
        <w:rPr>
          <w:rFonts w:cs="Arial"/>
          <w:szCs w:val="22"/>
        </w:rPr>
        <w:t>zhotovitel provede soupis všech provedených</w:t>
      </w:r>
      <w:r>
        <w:rPr>
          <w:rFonts w:cs="Arial"/>
          <w:szCs w:val="22"/>
        </w:rPr>
        <w:t xml:space="preserve"> prací a činností oceněných dle </w:t>
      </w:r>
      <w:r w:rsidRPr="00011BCD">
        <w:rPr>
          <w:rFonts w:cs="Arial"/>
          <w:szCs w:val="22"/>
        </w:rPr>
        <w:t>způsobu, kterým je stanovena cena díla</w:t>
      </w:r>
    </w:p>
    <w:p w:rsidR="00FA2915" w:rsidRDefault="00FA2915" w:rsidP="00FA2915">
      <w:pPr>
        <w:numPr>
          <w:ilvl w:val="0"/>
          <w:numId w:val="17"/>
        </w:numPr>
        <w:tabs>
          <w:tab w:val="clear" w:pos="1070"/>
        </w:tabs>
        <w:spacing w:before="120" w:line="276" w:lineRule="auto"/>
        <w:ind w:left="1276" w:hanging="425"/>
        <w:jc w:val="both"/>
        <w:rPr>
          <w:rFonts w:cs="Arial"/>
          <w:szCs w:val="22"/>
        </w:rPr>
      </w:pPr>
      <w:r w:rsidRPr="00082367">
        <w:rPr>
          <w:rFonts w:cs="Arial"/>
          <w:szCs w:val="22"/>
        </w:rPr>
        <w:t>zhotovitel provede finanč</w:t>
      </w:r>
      <w:r>
        <w:rPr>
          <w:rFonts w:cs="Arial"/>
          <w:szCs w:val="22"/>
        </w:rPr>
        <w:t xml:space="preserve">ní vyčíslení provedených prací </w:t>
      </w:r>
      <w:r w:rsidRPr="00082367">
        <w:rPr>
          <w:rFonts w:cs="Arial"/>
          <w:szCs w:val="22"/>
        </w:rPr>
        <w:t>a zpracuje "dílčí konečnou fakturu"</w:t>
      </w:r>
    </w:p>
    <w:p w:rsidR="00FA2915" w:rsidRDefault="00FA2915" w:rsidP="00FA2915">
      <w:pPr>
        <w:numPr>
          <w:ilvl w:val="0"/>
          <w:numId w:val="17"/>
        </w:numPr>
        <w:tabs>
          <w:tab w:val="clear" w:pos="1070"/>
        </w:tabs>
        <w:spacing w:before="120" w:line="276" w:lineRule="auto"/>
        <w:ind w:left="1276" w:hanging="425"/>
        <w:jc w:val="both"/>
        <w:rPr>
          <w:rFonts w:cs="Arial"/>
          <w:szCs w:val="22"/>
        </w:rPr>
      </w:pPr>
      <w:r w:rsidRPr="00082367">
        <w:rPr>
          <w:rFonts w:cs="Arial"/>
          <w:szCs w:val="22"/>
        </w:rPr>
        <w:t>zhotovitel vyzve objednatele k "dílčímu předání díla“ a objednatel je povinen do 3 dnů od obdržení vyzvání z</w:t>
      </w:r>
      <w:r>
        <w:rPr>
          <w:rFonts w:cs="Arial"/>
          <w:szCs w:val="22"/>
        </w:rPr>
        <w:t>ahájit „dílčí přejímací řízení"</w:t>
      </w:r>
    </w:p>
    <w:p w:rsidR="00FA2915" w:rsidRDefault="00FA2915" w:rsidP="00FA2915">
      <w:pPr>
        <w:numPr>
          <w:ilvl w:val="0"/>
          <w:numId w:val="17"/>
        </w:numPr>
        <w:tabs>
          <w:tab w:val="clear" w:pos="1070"/>
        </w:tabs>
        <w:spacing w:before="120" w:line="276" w:lineRule="auto"/>
        <w:ind w:left="1276" w:hanging="425"/>
        <w:jc w:val="both"/>
        <w:rPr>
          <w:rFonts w:cs="Arial"/>
          <w:szCs w:val="22"/>
        </w:rPr>
      </w:pPr>
      <w:r w:rsidRPr="00082367">
        <w:rPr>
          <w:rFonts w:cs="Arial"/>
          <w:szCs w:val="22"/>
        </w:rPr>
        <w:t>objednatel uhradí zhotoviteli provedené práce do doby odstoupení od smlouvy na základě vystavené faktury</w:t>
      </w:r>
    </w:p>
    <w:p w:rsidR="00FA2915" w:rsidRPr="0032378C" w:rsidRDefault="00FA2915" w:rsidP="00FA2915">
      <w:pPr>
        <w:numPr>
          <w:ilvl w:val="0"/>
          <w:numId w:val="17"/>
        </w:numPr>
        <w:tabs>
          <w:tab w:val="clear" w:pos="1070"/>
        </w:tabs>
        <w:spacing w:before="120" w:after="120" w:line="276" w:lineRule="auto"/>
        <w:ind w:left="1276" w:hanging="425"/>
        <w:jc w:val="both"/>
        <w:rPr>
          <w:rFonts w:cs="Arial"/>
          <w:szCs w:val="22"/>
        </w:rPr>
      </w:pPr>
      <w:r w:rsidRPr="00082367">
        <w:rPr>
          <w:rFonts w:cs="Arial"/>
          <w:szCs w:val="22"/>
        </w:rPr>
        <w:t>zhotovitel odveze veškerý svůj nezabudovaný materiál, pokud se strany nedohodnou jinak</w:t>
      </w:r>
      <w:r>
        <w:rPr>
          <w:rFonts w:cs="Arial"/>
          <w:szCs w:val="22"/>
        </w:rPr>
        <w:t>.</w:t>
      </w:r>
    </w:p>
    <w:p w:rsidR="00FA2915" w:rsidRPr="00FA2915" w:rsidRDefault="00FA2915" w:rsidP="00FA2915">
      <w:pPr>
        <w:pStyle w:val="Odstavecseseznamem"/>
        <w:numPr>
          <w:ilvl w:val="0"/>
          <w:numId w:val="1"/>
        </w:numPr>
        <w:spacing w:after="120"/>
        <w:ind w:left="0" w:firstLine="0"/>
        <w:contextualSpacing w:val="0"/>
        <w:jc w:val="both"/>
        <w:rPr>
          <w:rFonts w:ascii="Arial" w:hAnsi="Arial" w:cs="Arial"/>
        </w:rPr>
      </w:pPr>
      <w:r w:rsidRPr="00C51CD6">
        <w:rPr>
          <w:rFonts w:ascii="Arial" w:hAnsi="Arial" w:cs="Arial"/>
        </w:rPr>
        <w:t>Objednatel je oprávněn tuto smlouvu vypovědět i bez uvedení důvodu s patnáctidenní (15) výpovědní lhůtou, která počíná běžet prvního dne po doručení písemné výpovědi zhotoviteli. V takovém případě je zhotovitel povinen učinit již jen takové úkony, bez nichž by mohly být zájmy objednatele vážně ohroženy.</w:t>
      </w:r>
    </w:p>
    <w:p w:rsidR="00FA2915" w:rsidRPr="00C51CD6" w:rsidRDefault="00FA2915" w:rsidP="00FA2915">
      <w:pPr>
        <w:jc w:val="center"/>
        <w:rPr>
          <w:rFonts w:cs="Arial"/>
          <w:b/>
          <w:szCs w:val="22"/>
        </w:rPr>
      </w:pPr>
      <w:r w:rsidRPr="00C51CD6">
        <w:rPr>
          <w:rFonts w:cs="Arial"/>
          <w:b/>
          <w:szCs w:val="22"/>
        </w:rPr>
        <w:t>Článek VIII.</w:t>
      </w:r>
    </w:p>
    <w:p w:rsidR="00FA2915" w:rsidRPr="00C51CD6" w:rsidRDefault="00FA2915" w:rsidP="00FA2915">
      <w:pPr>
        <w:spacing w:after="120"/>
        <w:jc w:val="center"/>
        <w:rPr>
          <w:rFonts w:cs="Arial"/>
          <w:b/>
          <w:szCs w:val="22"/>
        </w:rPr>
      </w:pPr>
      <w:r w:rsidRPr="00C51CD6">
        <w:rPr>
          <w:rFonts w:cs="Arial"/>
          <w:b/>
          <w:szCs w:val="22"/>
        </w:rPr>
        <w:t>Závěrečná ustanovení</w:t>
      </w:r>
    </w:p>
    <w:p w:rsidR="00FA2915" w:rsidRPr="00C51CD6" w:rsidRDefault="00FA2915" w:rsidP="00FA2915">
      <w:pPr>
        <w:numPr>
          <w:ilvl w:val="0"/>
          <w:numId w:val="2"/>
        </w:numPr>
        <w:spacing w:after="120" w:line="276" w:lineRule="auto"/>
        <w:ind w:left="0" w:firstLine="0"/>
        <w:jc w:val="both"/>
        <w:rPr>
          <w:rFonts w:cs="Arial"/>
          <w:szCs w:val="22"/>
        </w:rPr>
      </w:pPr>
      <w:r w:rsidRPr="00C51CD6">
        <w:rPr>
          <w:rFonts w:cs="Arial"/>
          <w:szCs w:val="22"/>
        </w:rPr>
        <w:t xml:space="preserve">Zhotovitel prohlašuje, že je </w:t>
      </w:r>
      <w:r w:rsidRPr="00810F98">
        <w:rPr>
          <w:rFonts w:cs="Arial"/>
          <w:szCs w:val="22"/>
          <w:highlight w:val="yellow"/>
        </w:rPr>
        <w:t>právnickou osobou zapsanou v obchodním rejstříku;</w:t>
      </w:r>
      <w:r w:rsidRPr="00810F98">
        <w:rPr>
          <w:highlight w:val="yellow"/>
        </w:rPr>
        <w:t xml:space="preserve"> </w:t>
      </w:r>
      <w:r>
        <w:rPr>
          <w:highlight w:val="yellow"/>
        </w:rPr>
        <w:t>f</w:t>
      </w:r>
      <w:r w:rsidRPr="00810F98">
        <w:rPr>
          <w:highlight w:val="yellow"/>
        </w:rPr>
        <w:t>yzickou osobou podnikající na základě živnostenského oprávnění</w:t>
      </w:r>
      <w:r w:rsidRPr="00C51CD6">
        <w:rPr>
          <w:rFonts w:cs="Arial"/>
          <w:szCs w:val="22"/>
        </w:rPr>
        <w:t xml:space="preserve"> a splňuje veškeré podmínky a požadavky stanovené právním řádem České republiky a touto smlouvou k plnění předmětu smlouvy. Dále zhotovitel prohlašuje, že disponuje veškerými odbornými, materiálními a technickými předpoklady potřebnými pro splnění smlouvy. Zhotovitel prohlašuje, že ke dni podpisu této smlouvy není v úpadku </w:t>
      </w:r>
      <w:r w:rsidRPr="00C51CD6">
        <w:rPr>
          <w:rFonts w:cs="Arial"/>
          <w:szCs w:val="22"/>
        </w:rPr>
        <w:lastRenderedPageBreak/>
        <w:t>nebo ve stavu hrozícího úpadku ve smyslu zákona č. 182/2006 Sb., o úpadku a způsobech jeho řešení (insolvenční zákon), ve znění pozdějších předpisů.</w:t>
      </w:r>
    </w:p>
    <w:p w:rsidR="00FA2915" w:rsidRPr="00C51CD6" w:rsidRDefault="00FA2915" w:rsidP="00FA2915">
      <w:pPr>
        <w:numPr>
          <w:ilvl w:val="0"/>
          <w:numId w:val="2"/>
        </w:numPr>
        <w:spacing w:after="120" w:line="276" w:lineRule="auto"/>
        <w:ind w:left="0" w:firstLine="0"/>
        <w:jc w:val="both"/>
        <w:rPr>
          <w:rFonts w:cs="Arial"/>
          <w:szCs w:val="22"/>
        </w:rPr>
      </w:pPr>
      <w:r w:rsidRPr="00C51CD6">
        <w:rPr>
          <w:rFonts w:cs="Arial"/>
          <w:szCs w:val="22"/>
        </w:rPr>
        <w:t>Smlouva nabývá platnosti a účinnosti dnem jejího podpisu oběma smluvními stranami.</w:t>
      </w:r>
    </w:p>
    <w:p w:rsidR="00FA2915" w:rsidRPr="00C51CD6" w:rsidRDefault="00FA2915" w:rsidP="00FA2915">
      <w:pPr>
        <w:numPr>
          <w:ilvl w:val="0"/>
          <w:numId w:val="2"/>
        </w:numPr>
        <w:spacing w:after="120" w:line="276" w:lineRule="auto"/>
        <w:ind w:left="0" w:firstLine="0"/>
        <w:jc w:val="both"/>
        <w:rPr>
          <w:rFonts w:cs="Arial"/>
          <w:szCs w:val="22"/>
        </w:rPr>
      </w:pPr>
      <w:r w:rsidRPr="00C51CD6">
        <w:rPr>
          <w:rFonts w:cs="Arial"/>
          <w:szCs w:val="22"/>
        </w:rPr>
        <w:t>Tato smlouva může být měněna se souhlasem obou smluvních stran pouze písemnou formou označenou jako číslované dodatky.</w:t>
      </w:r>
    </w:p>
    <w:p w:rsidR="00FA2915" w:rsidRPr="00C51CD6" w:rsidRDefault="00FA2915" w:rsidP="00FA2915">
      <w:pPr>
        <w:numPr>
          <w:ilvl w:val="0"/>
          <w:numId w:val="2"/>
        </w:numPr>
        <w:spacing w:after="120" w:line="276" w:lineRule="auto"/>
        <w:ind w:left="0" w:firstLine="0"/>
        <w:jc w:val="both"/>
        <w:rPr>
          <w:rFonts w:cs="Arial"/>
          <w:szCs w:val="22"/>
        </w:rPr>
      </w:pPr>
      <w:r w:rsidRPr="00C51CD6">
        <w:rPr>
          <w:rFonts w:cs="Arial"/>
          <w:szCs w:val="22"/>
        </w:rPr>
        <w:t>Smluvní strany jsou povinny bez zbytečného odkladu oznámit druhé smluvní straně změnu údajů v záhlaví smlouvy.</w:t>
      </w:r>
    </w:p>
    <w:p w:rsidR="00FA2915" w:rsidRPr="00C51CD6" w:rsidRDefault="00FA2915" w:rsidP="00FA2915">
      <w:pPr>
        <w:numPr>
          <w:ilvl w:val="0"/>
          <w:numId w:val="2"/>
        </w:numPr>
        <w:spacing w:after="120" w:line="276" w:lineRule="auto"/>
        <w:ind w:left="0" w:firstLine="0"/>
        <w:jc w:val="both"/>
        <w:rPr>
          <w:rFonts w:cs="Arial"/>
          <w:szCs w:val="22"/>
        </w:rPr>
      </w:pPr>
      <w:r w:rsidRPr="00C51CD6">
        <w:rPr>
          <w:rFonts w:cs="Arial"/>
          <w:szCs w:val="22"/>
        </w:rPr>
        <w:t>Zhotovitel není oprávněn postoupit smlouvu ani práva a povinnosti ze smlouvy na třetí osobu bez předchozího písemného souhlasu objednatele.</w:t>
      </w:r>
    </w:p>
    <w:p w:rsidR="00FA2915" w:rsidRPr="00C51CD6" w:rsidRDefault="00FA2915" w:rsidP="00FA2915">
      <w:pPr>
        <w:numPr>
          <w:ilvl w:val="0"/>
          <w:numId w:val="2"/>
        </w:numPr>
        <w:spacing w:after="120" w:line="276" w:lineRule="auto"/>
        <w:ind w:left="0" w:firstLine="0"/>
        <w:jc w:val="both"/>
        <w:rPr>
          <w:rFonts w:cs="Arial"/>
          <w:szCs w:val="22"/>
        </w:rPr>
      </w:pPr>
      <w:r w:rsidRPr="00C51CD6">
        <w:rPr>
          <w:rFonts w:cs="Arial"/>
          <w:szCs w:val="22"/>
        </w:rPr>
        <w:t>Zhotovitel bez jakýchkoli výhrad souhlasí se zveřejněním své identifikace a dalších údajů uvedených ve smlouvě včetně ceny díla.</w:t>
      </w:r>
    </w:p>
    <w:p w:rsidR="00FA2915" w:rsidRPr="00C51CD6" w:rsidRDefault="00FA2915" w:rsidP="00FA2915">
      <w:pPr>
        <w:numPr>
          <w:ilvl w:val="0"/>
          <w:numId w:val="2"/>
        </w:numPr>
        <w:spacing w:after="120" w:line="276" w:lineRule="auto"/>
        <w:ind w:left="0" w:firstLine="0"/>
        <w:jc w:val="both"/>
        <w:rPr>
          <w:rFonts w:cs="Arial"/>
          <w:szCs w:val="22"/>
        </w:rPr>
      </w:pPr>
      <w:r w:rsidRPr="00C51CD6">
        <w:rPr>
          <w:rFonts w:cs="Arial"/>
          <w:szCs w:val="22"/>
        </w:rPr>
        <w:t>Ustanovení neupravená touto smlouvou se řídí obecně platnými právními předpisy České republiky, zejména občanským zákoníkem.</w:t>
      </w:r>
    </w:p>
    <w:p w:rsidR="00FA2915" w:rsidRPr="00C51CD6" w:rsidRDefault="00FA2915" w:rsidP="00FA2915">
      <w:pPr>
        <w:numPr>
          <w:ilvl w:val="0"/>
          <w:numId w:val="2"/>
        </w:numPr>
        <w:spacing w:after="120" w:line="276" w:lineRule="auto"/>
        <w:ind w:left="0" w:firstLine="0"/>
        <w:jc w:val="both"/>
        <w:rPr>
          <w:rFonts w:cs="Arial"/>
          <w:szCs w:val="22"/>
        </w:rPr>
      </w:pPr>
      <w:r w:rsidRPr="00C51CD6">
        <w:rPr>
          <w:rFonts w:cs="Arial"/>
          <w:szCs w:val="22"/>
        </w:rPr>
        <w:t>Tato smlouva je vyhotovena ve třech stejnopisech. Jeden obdrží zhotovitel, dva stejnopisy obdrží objednatel.</w:t>
      </w:r>
    </w:p>
    <w:p w:rsidR="00FA2915" w:rsidRPr="00C51CD6" w:rsidRDefault="00FA2915" w:rsidP="00FA2915">
      <w:pPr>
        <w:numPr>
          <w:ilvl w:val="0"/>
          <w:numId w:val="2"/>
        </w:numPr>
        <w:spacing w:after="120" w:line="276" w:lineRule="auto"/>
        <w:ind w:left="0" w:firstLine="0"/>
        <w:jc w:val="both"/>
        <w:rPr>
          <w:rFonts w:cs="Arial"/>
          <w:szCs w:val="22"/>
        </w:rPr>
      </w:pPr>
      <w:r w:rsidRPr="00C51CD6">
        <w:rPr>
          <w:rFonts w:cs="Arial"/>
          <w:szCs w:val="22"/>
        </w:rPr>
        <w:t>Nedílnou součástí smlouvy jso</w:t>
      </w:r>
      <w:r>
        <w:rPr>
          <w:rFonts w:cs="Arial"/>
          <w:szCs w:val="22"/>
        </w:rPr>
        <w:t>u Všeobecné obchodní podmínky</w:t>
      </w:r>
      <w:r w:rsidR="00372AD0">
        <w:rPr>
          <w:rFonts w:cs="Arial"/>
          <w:szCs w:val="22"/>
        </w:rPr>
        <w:t xml:space="preserve"> a</w:t>
      </w:r>
      <w:r>
        <w:rPr>
          <w:rFonts w:cs="Arial"/>
          <w:szCs w:val="22"/>
        </w:rPr>
        <w:t xml:space="preserve"> </w:t>
      </w:r>
      <w:r w:rsidRPr="00C51CD6">
        <w:rPr>
          <w:rFonts w:cs="Arial"/>
          <w:szCs w:val="22"/>
        </w:rPr>
        <w:t>Podmínky bezpečnosti a ochrany zdraví při práci, požární ochrany a ochrany životního prostředí na staveništi (pracovišti), které byly přílohou zadávací dokumentace.</w:t>
      </w:r>
    </w:p>
    <w:p w:rsidR="00FA2915" w:rsidRPr="00C51CD6" w:rsidRDefault="00FA2915" w:rsidP="00FA2915">
      <w:pPr>
        <w:pStyle w:val="Odstavecseseznamem"/>
        <w:numPr>
          <w:ilvl w:val="0"/>
          <w:numId w:val="2"/>
        </w:numPr>
        <w:suppressAutoHyphens/>
        <w:autoSpaceDN w:val="0"/>
        <w:spacing w:after="120"/>
        <w:ind w:left="0" w:firstLine="0"/>
        <w:contextualSpacing w:val="0"/>
        <w:jc w:val="both"/>
        <w:textAlignment w:val="baseline"/>
        <w:rPr>
          <w:rFonts w:ascii="Arial" w:hAnsi="Arial" w:cs="Arial"/>
        </w:rPr>
      </w:pPr>
      <w:r w:rsidRPr="00C51CD6">
        <w:rPr>
          <w:rFonts w:ascii="Arial" w:hAnsi="Arial" w:cs="Arial"/>
        </w:rPr>
        <w:t>Smluvní strany prohlašují, že tuto smlouvu uzavírají svobodně a vážně, že si obsah smlouvy přečetly a považují jej za určitý a srozumitelný a že jim jsou známy veškeré skutečnosti, jež jsou pro uzavření této smlouvy rozhodující, na důkaz čehož připojují své vlastnoruční podpisy.</w:t>
      </w:r>
    </w:p>
    <w:p w:rsidR="00ED20CD" w:rsidRPr="00C51CD6" w:rsidRDefault="00ED20CD" w:rsidP="00FD1488">
      <w:pPr>
        <w:pStyle w:val="Odstavecseseznamem"/>
        <w:suppressAutoHyphens/>
        <w:autoSpaceDN w:val="0"/>
        <w:spacing w:after="0"/>
        <w:ind w:left="0"/>
        <w:contextualSpacing w:val="0"/>
        <w:jc w:val="both"/>
        <w:textAlignment w:val="baseline"/>
        <w:rPr>
          <w:rFonts w:ascii="Arial" w:hAnsi="Arial" w:cs="Arial"/>
        </w:rPr>
      </w:pPr>
    </w:p>
    <w:p w:rsidR="00FD1488" w:rsidRPr="00C51CD6" w:rsidRDefault="00FD1488" w:rsidP="00FD1488">
      <w:pPr>
        <w:jc w:val="both"/>
        <w:rPr>
          <w:rFonts w:cs="Arial"/>
          <w:szCs w:val="22"/>
          <w:u w:val="single"/>
        </w:rPr>
      </w:pPr>
      <w:r w:rsidRPr="00C51CD6">
        <w:rPr>
          <w:rFonts w:cs="Arial"/>
          <w:szCs w:val="22"/>
          <w:u w:val="single"/>
        </w:rPr>
        <w:t>Přílohy této smlouvy:</w:t>
      </w:r>
    </w:p>
    <w:p w:rsidR="00ED20CD" w:rsidRDefault="00ED20CD" w:rsidP="00FD1488">
      <w:pPr>
        <w:jc w:val="both"/>
        <w:rPr>
          <w:rFonts w:cs="Arial"/>
          <w:szCs w:val="22"/>
        </w:rPr>
      </w:pPr>
    </w:p>
    <w:p w:rsidR="00FD1488" w:rsidRDefault="00FD1488" w:rsidP="00ED20CD">
      <w:pPr>
        <w:jc w:val="both"/>
        <w:rPr>
          <w:rFonts w:cs="Arial"/>
          <w:szCs w:val="22"/>
        </w:rPr>
      </w:pPr>
      <w:r w:rsidRPr="00C51CD6">
        <w:rPr>
          <w:rFonts w:cs="Arial"/>
          <w:szCs w:val="22"/>
        </w:rPr>
        <w:t xml:space="preserve">Příloha č. 1 </w:t>
      </w:r>
      <w:r w:rsidR="00372AD0">
        <w:rPr>
          <w:rFonts w:cs="Arial"/>
          <w:szCs w:val="22"/>
        </w:rPr>
        <w:t>–</w:t>
      </w:r>
      <w:r w:rsidRPr="00C51CD6">
        <w:rPr>
          <w:rFonts w:cs="Arial"/>
          <w:szCs w:val="22"/>
        </w:rPr>
        <w:t xml:space="preserve"> </w:t>
      </w:r>
      <w:r w:rsidR="00372AD0">
        <w:rPr>
          <w:rFonts w:cs="Arial"/>
          <w:szCs w:val="22"/>
        </w:rPr>
        <w:t>Krycí list cenové nabídky</w:t>
      </w:r>
    </w:p>
    <w:p w:rsidR="00FD1488" w:rsidRDefault="00C423EC" w:rsidP="00F232BE">
      <w:pPr>
        <w:jc w:val="both"/>
        <w:rPr>
          <w:rFonts w:cs="Arial"/>
          <w:szCs w:val="22"/>
        </w:rPr>
      </w:pPr>
      <w:r>
        <w:rPr>
          <w:rFonts w:cs="Arial"/>
          <w:szCs w:val="22"/>
        </w:rPr>
        <w:t>Příloha č. 2</w:t>
      </w:r>
      <w:r w:rsidR="00FD1488" w:rsidRPr="00C51CD6">
        <w:rPr>
          <w:rFonts w:cs="Arial"/>
          <w:szCs w:val="22"/>
        </w:rPr>
        <w:t xml:space="preserve"> </w:t>
      </w:r>
      <w:r w:rsidR="00A1265D">
        <w:rPr>
          <w:rFonts w:cs="Arial"/>
          <w:szCs w:val="22"/>
        </w:rPr>
        <w:t>–</w:t>
      </w:r>
      <w:r w:rsidR="00FD1488" w:rsidRPr="00C51CD6">
        <w:rPr>
          <w:rFonts w:cs="Arial"/>
          <w:szCs w:val="22"/>
        </w:rPr>
        <w:t xml:space="preserve"> </w:t>
      </w:r>
      <w:r w:rsidR="00372AD0">
        <w:rPr>
          <w:rFonts w:cs="Arial"/>
          <w:szCs w:val="22"/>
        </w:rPr>
        <w:t xml:space="preserve">Rozsah plnění veřejné zakázky </w:t>
      </w:r>
      <w:r w:rsidR="00372AD0" w:rsidRPr="00ED20CD">
        <w:rPr>
          <w:rFonts w:cs="Arial"/>
          <w:szCs w:val="22"/>
        </w:rPr>
        <w:t>(Upřesnění zadávacích podmínek)</w:t>
      </w:r>
    </w:p>
    <w:p w:rsidR="00694B94" w:rsidRDefault="00C423EC" w:rsidP="00694B94">
      <w:pPr>
        <w:ind w:left="1418" w:hanging="1418"/>
        <w:rPr>
          <w:rFonts w:cs="Arial"/>
          <w:sz w:val="23"/>
          <w:szCs w:val="23"/>
        </w:rPr>
      </w:pPr>
      <w:r>
        <w:rPr>
          <w:rFonts w:cs="Arial"/>
          <w:sz w:val="23"/>
          <w:szCs w:val="23"/>
        </w:rPr>
        <w:t>Příloha č. 3</w:t>
      </w:r>
      <w:r w:rsidR="00694B94" w:rsidRPr="00CD760F">
        <w:rPr>
          <w:rFonts w:cs="Arial"/>
          <w:sz w:val="23"/>
          <w:szCs w:val="23"/>
        </w:rPr>
        <w:t xml:space="preserve"> – </w:t>
      </w:r>
      <w:r w:rsidR="00372AD0">
        <w:rPr>
          <w:rFonts w:cs="Arial"/>
          <w:sz w:val="23"/>
          <w:szCs w:val="23"/>
        </w:rPr>
        <w:t>Výkaz výměr (směrné ceny)</w:t>
      </w:r>
    </w:p>
    <w:p w:rsidR="00694B94" w:rsidRDefault="00694B94" w:rsidP="00F232BE">
      <w:pPr>
        <w:jc w:val="both"/>
        <w:rPr>
          <w:rFonts w:cs="Arial"/>
          <w:szCs w:val="22"/>
        </w:rPr>
      </w:pPr>
    </w:p>
    <w:p w:rsidR="00C423EC" w:rsidRDefault="00C423EC" w:rsidP="00F232BE">
      <w:pPr>
        <w:jc w:val="both"/>
        <w:rPr>
          <w:rFonts w:cs="Arial"/>
          <w:szCs w:val="22"/>
        </w:rPr>
      </w:pPr>
    </w:p>
    <w:p w:rsidR="00C423EC" w:rsidRDefault="00C423EC" w:rsidP="00F232BE">
      <w:pPr>
        <w:jc w:val="both"/>
        <w:rPr>
          <w:rFonts w:cs="Arial"/>
          <w:szCs w:val="22"/>
        </w:rPr>
      </w:pPr>
    </w:p>
    <w:p w:rsidR="00C423EC" w:rsidRDefault="00C423EC" w:rsidP="00F232BE">
      <w:pPr>
        <w:jc w:val="both"/>
        <w:rPr>
          <w:rFonts w:cs="Arial"/>
          <w:szCs w:val="22"/>
        </w:rPr>
      </w:pPr>
    </w:p>
    <w:p w:rsidR="00C423EC" w:rsidRDefault="00C423EC" w:rsidP="00F232BE">
      <w:pPr>
        <w:jc w:val="both"/>
        <w:rPr>
          <w:rFonts w:cs="Arial"/>
          <w:szCs w:val="22"/>
        </w:rPr>
      </w:pPr>
    </w:p>
    <w:p w:rsidR="00C423EC" w:rsidRDefault="00C423EC" w:rsidP="00F232BE">
      <w:pPr>
        <w:jc w:val="both"/>
        <w:rPr>
          <w:rFonts w:cs="Arial"/>
          <w:szCs w:val="22"/>
        </w:rPr>
      </w:pPr>
    </w:p>
    <w:p w:rsidR="00C423EC" w:rsidRPr="00C51CD6" w:rsidRDefault="00C423EC" w:rsidP="00C423EC">
      <w:pPr>
        <w:rPr>
          <w:rFonts w:cs="Arial"/>
          <w:szCs w:val="22"/>
        </w:rPr>
      </w:pPr>
      <w:r w:rsidRPr="00C51CD6">
        <w:rPr>
          <w:rFonts w:cs="Arial"/>
          <w:szCs w:val="22"/>
        </w:rPr>
        <w:t>V Praze dne ………………</w:t>
      </w:r>
      <w:r w:rsidRPr="00C51CD6">
        <w:rPr>
          <w:rFonts w:cs="Arial"/>
          <w:szCs w:val="22"/>
        </w:rPr>
        <w:tab/>
      </w:r>
      <w:r w:rsidRPr="00C51CD6">
        <w:rPr>
          <w:rFonts w:cs="Arial"/>
          <w:szCs w:val="22"/>
        </w:rPr>
        <w:tab/>
      </w:r>
      <w:r w:rsidRPr="00C51CD6">
        <w:rPr>
          <w:rFonts w:cs="Arial"/>
          <w:szCs w:val="22"/>
        </w:rPr>
        <w:tab/>
      </w:r>
      <w:r w:rsidRPr="00C51CD6">
        <w:rPr>
          <w:rFonts w:cs="Arial"/>
          <w:szCs w:val="22"/>
        </w:rPr>
        <w:tab/>
        <w:t>V</w:t>
      </w:r>
      <w:r w:rsidR="0029403F">
        <w:rPr>
          <w:rFonts w:cs="Arial"/>
          <w:szCs w:val="22"/>
        </w:rPr>
        <w:t>…………….</w:t>
      </w:r>
      <w:r>
        <w:rPr>
          <w:rFonts w:cs="Arial"/>
          <w:szCs w:val="22"/>
        </w:rPr>
        <w:t xml:space="preserve">  </w:t>
      </w:r>
      <w:proofErr w:type="gramStart"/>
      <w:r w:rsidRPr="00C51CD6">
        <w:rPr>
          <w:rFonts w:cs="Arial"/>
          <w:szCs w:val="22"/>
        </w:rPr>
        <w:t>dne</w:t>
      </w:r>
      <w:proofErr w:type="gramEnd"/>
      <w:r w:rsidRPr="00C51CD6">
        <w:rPr>
          <w:rFonts w:cs="Arial"/>
          <w:szCs w:val="22"/>
        </w:rPr>
        <w:t> </w:t>
      </w:r>
      <w:r w:rsidRPr="00853F9F">
        <w:rPr>
          <w:rFonts w:cs="Arial"/>
          <w:szCs w:val="22"/>
        </w:rPr>
        <w:t>………………</w:t>
      </w:r>
    </w:p>
    <w:p w:rsidR="00C423EC" w:rsidRPr="00C51CD6" w:rsidRDefault="00C423EC" w:rsidP="00C423EC">
      <w:pPr>
        <w:rPr>
          <w:rFonts w:cs="Arial"/>
          <w:szCs w:val="22"/>
        </w:rPr>
      </w:pPr>
    </w:p>
    <w:p w:rsidR="00C423EC" w:rsidRPr="00C51CD6" w:rsidRDefault="00C423EC" w:rsidP="00C423EC">
      <w:pPr>
        <w:rPr>
          <w:rFonts w:cs="Arial"/>
          <w:szCs w:val="22"/>
        </w:rPr>
      </w:pPr>
      <w:r w:rsidRPr="00C51CD6">
        <w:rPr>
          <w:rFonts w:cs="Arial"/>
          <w:szCs w:val="22"/>
        </w:rPr>
        <w:t>za objednatele:</w:t>
      </w:r>
      <w:r w:rsidRPr="00C51CD6">
        <w:rPr>
          <w:rFonts w:cs="Arial"/>
          <w:szCs w:val="22"/>
        </w:rPr>
        <w:tab/>
      </w:r>
      <w:r w:rsidRPr="00C51CD6">
        <w:rPr>
          <w:rFonts w:cs="Arial"/>
          <w:szCs w:val="22"/>
        </w:rPr>
        <w:tab/>
      </w:r>
      <w:r w:rsidRPr="00C51CD6">
        <w:rPr>
          <w:rFonts w:cs="Arial"/>
          <w:szCs w:val="22"/>
        </w:rPr>
        <w:tab/>
      </w:r>
      <w:r w:rsidRPr="00C51CD6">
        <w:rPr>
          <w:rFonts w:cs="Arial"/>
          <w:szCs w:val="22"/>
        </w:rPr>
        <w:tab/>
      </w:r>
      <w:r w:rsidRPr="00C51CD6">
        <w:rPr>
          <w:rFonts w:cs="Arial"/>
          <w:szCs w:val="22"/>
        </w:rPr>
        <w:tab/>
        <w:t>za zhotovitele:</w:t>
      </w:r>
    </w:p>
    <w:p w:rsidR="00C423EC" w:rsidRPr="00C51CD6" w:rsidRDefault="00C423EC" w:rsidP="00C423EC">
      <w:pPr>
        <w:rPr>
          <w:rFonts w:cs="Arial"/>
          <w:szCs w:val="22"/>
        </w:rPr>
      </w:pPr>
    </w:p>
    <w:p w:rsidR="00C423EC" w:rsidRPr="00C51CD6" w:rsidRDefault="00C423EC" w:rsidP="00C423EC">
      <w:pPr>
        <w:rPr>
          <w:rFonts w:cs="Arial"/>
          <w:szCs w:val="22"/>
        </w:rPr>
      </w:pPr>
    </w:p>
    <w:p w:rsidR="00C423EC" w:rsidRPr="00C51CD6" w:rsidRDefault="00C423EC" w:rsidP="00C423EC">
      <w:pPr>
        <w:ind w:left="284"/>
        <w:rPr>
          <w:rFonts w:cs="Arial"/>
          <w:szCs w:val="22"/>
        </w:rPr>
      </w:pPr>
      <w:r w:rsidRPr="00C51CD6">
        <w:rPr>
          <w:rFonts w:cs="Arial"/>
          <w:szCs w:val="22"/>
        </w:rPr>
        <w:t>____________________________</w:t>
      </w:r>
      <w:r w:rsidRPr="00C51CD6">
        <w:rPr>
          <w:rFonts w:cs="Arial"/>
          <w:szCs w:val="22"/>
        </w:rPr>
        <w:tab/>
      </w:r>
      <w:r w:rsidRPr="00C51CD6">
        <w:rPr>
          <w:rFonts w:cs="Arial"/>
          <w:szCs w:val="22"/>
        </w:rPr>
        <w:tab/>
        <w:t>_____________________________</w:t>
      </w:r>
    </w:p>
    <w:p w:rsidR="00C423EC" w:rsidRPr="00C51CD6" w:rsidRDefault="00C423EC" w:rsidP="00C423EC">
      <w:pPr>
        <w:tabs>
          <w:tab w:val="left" w:pos="1134"/>
        </w:tabs>
        <w:ind w:firstLine="993"/>
        <w:rPr>
          <w:rFonts w:cs="Arial"/>
          <w:b/>
          <w:szCs w:val="22"/>
        </w:rPr>
      </w:pPr>
      <w:r w:rsidRPr="00C51CD6">
        <w:rPr>
          <w:rFonts w:cs="Arial"/>
          <w:szCs w:val="22"/>
        </w:rPr>
        <w:t xml:space="preserve">  </w:t>
      </w:r>
      <w:r>
        <w:rPr>
          <w:rFonts w:cs="Arial"/>
          <w:b/>
          <w:szCs w:val="22"/>
        </w:rPr>
        <w:t>David Frýda</w:t>
      </w:r>
      <w:r w:rsidRPr="00C51CD6">
        <w:rPr>
          <w:rFonts w:cs="Arial"/>
          <w:b/>
          <w:szCs w:val="22"/>
        </w:rPr>
        <w:tab/>
      </w:r>
      <w:r w:rsidRPr="00C51CD6">
        <w:rPr>
          <w:rFonts w:cs="Arial"/>
          <w:b/>
          <w:szCs w:val="22"/>
        </w:rPr>
        <w:tab/>
        <w:t xml:space="preserve">                    </w:t>
      </w:r>
      <w:r w:rsidR="0029403F">
        <w:rPr>
          <w:rFonts w:cs="Arial"/>
          <w:szCs w:val="22"/>
        </w:rPr>
        <w:t>             jméno příjmení</w:t>
      </w:r>
    </w:p>
    <w:p w:rsidR="00C423EC" w:rsidRDefault="00C423EC" w:rsidP="00C423EC">
      <w:pPr>
        <w:tabs>
          <w:tab w:val="left" w:pos="1134"/>
        </w:tabs>
        <w:rPr>
          <w:rFonts w:cs="Arial"/>
          <w:szCs w:val="22"/>
        </w:rPr>
      </w:pPr>
      <w:r>
        <w:rPr>
          <w:rFonts w:cs="Arial"/>
          <w:szCs w:val="22"/>
        </w:rPr>
        <w:t xml:space="preserve">       vedoucí ONM SLZ PP ČR</w:t>
      </w:r>
      <w:r>
        <w:rPr>
          <w:rFonts w:cs="Arial"/>
          <w:szCs w:val="22"/>
        </w:rPr>
        <w:tab/>
      </w:r>
      <w:r>
        <w:rPr>
          <w:rFonts w:cs="Arial"/>
          <w:szCs w:val="22"/>
        </w:rPr>
        <w:tab/>
      </w:r>
      <w:r w:rsidRPr="00C51CD6">
        <w:rPr>
          <w:rFonts w:cs="Arial"/>
          <w:szCs w:val="22"/>
        </w:rPr>
        <w:t> </w:t>
      </w:r>
      <w:r w:rsidRPr="00C51CD6">
        <w:rPr>
          <w:rFonts w:cs="Arial"/>
          <w:szCs w:val="22"/>
        </w:rPr>
        <w:tab/>
      </w:r>
      <w:r>
        <w:rPr>
          <w:rFonts w:cs="Arial"/>
          <w:szCs w:val="22"/>
        </w:rPr>
        <w:tab/>
      </w:r>
      <w:r w:rsidR="0029403F">
        <w:rPr>
          <w:rFonts w:cs="Arial"/>
          <w:szCs w:val="22"/>
        </w:rPr>
        <w:t xml:space="preserve">  </w:t>
      </w:r>
      <w:r>
        <w:rPr>
          <w:rFonts w:cs="Arial"/>
          <w:szCs w:val="22"/>
        </w:rPr>
        <w:t xml:space="preserve"> </w:t>
      </w:r>
      <w:r w:rsidR="0029403F">
        <w:rPr>
          <w:rFonts w:cs="Arial"/>
          <w:szCs w:val="22"/>
        </w:rPr>
        <w:t>jednatel</w:t>
      </w:r>
    </w:p>
    <w:p w:rsidR="00FD1488" w:rsidRPr="00C51CD6" w:rsidRDefault="00FD1488" w:rsidP="00FD1488">
      <w:pPr>
        <w:rPr>
          <w:rFonts w:cs="Arial"/>
          <w:szCs w:val="22"/>
        </w:rPr>
      </w:pPr>
    </w:p>
    <w:sectPr w:rsidR="00FD1488" w:rsidRPr="00C51CD6" w:rsidSect="003838FA">
      <w:footerReference w:type="default" r:id="rId9"/>
      <w:headerReference w:type="first" r:id="rId10"/>
      <w:type w:val="continuous"/>
      <w:pgSz w:w="11906" w:h="16838" w:code="9"/>
      <w:pgMar w:top="1418" w:right="1134" w:bottom="1418" w:left="1134" w:header="403"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025" w:rsidRDefault="00737025">
      <w:r>
        <w:separator/>
      </w:r>
    </w:p>
  </w:endnote>
  <w:endnote w:type="continuationSeparator" w:id="0">
    <w:p w:rsidR="00737025" w:rsidRDefault="0073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CE" w:rsidRDefault="008D4AF8" w:rsidP="005C020E">
    <w:pPr>
      <w:pStyle w:val="Zpat"/>
      <w:jc w:val="right"/>
    </w:pPr>
    <w:r>
      <w:rPr>
        <w:rStyle w:val="slostrnky"/>
      </w:rPr>
      <w:fldChar w:fldCharType="begin"/>
    </w:r>
    <w:r w:rsidR="00F52FCE">
      <w:rPr>
        <w:rStyle w:val="slostrnky"/>
      </w:rPr>
      <w:instrText xml:space="preserve"> PAGE </w:instrText>
    </w:r>
    <w:r>
      <w:rPr>
        <w:rStyle w:val="slostrnky"/>
      </w:rPr>
      <w:fldChar w:fldCharType="separate"/>
    </w:r>
    <w:r w:rsidR="00FF281F">
      <w:rPr>
        <w:rStyle w:val="slostrnky"/>
        <w:noProof/>
      </w:rPr>
      <w:t>4</w:t>
    </w:r>
    <w:r>
      <w:rPr>
        <w:rStyle w:val="slostrnk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025" w:rsidRDefault="00737025">
      <w:r>
        <w:separator/>
      </w:r>
    </w:p>
  </w:footnote>
  <w:footnote w:type="continuationSeparator" w:id="0">
    <w:p w:rsidR="00737025" w:rsidRDefault="007370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CE" w:rsidRDefault="00B52ABB" w:rsidP="001634F4">
    <w:pPr>
      <w:pStyle w:val="n3"/>
    </w:pPr>
    <w:r>
      <w:drawing>
        <wp:anchor distT="0" distB="0" distL="114300" distR="114300" simplePos="0" relativeHeight="251659776" behindDoc="1" locked="1" layoutInCell="1" allowOverlap="1">
          <wp:simplePos x="0" y="0"/>
          <wp:positionH relativeFrom="page">
            <wp:posOffset>720090</wp:posOffset>
          </wp:positionH>
          <wp:positionV relativeFrom="page">
            <wp:posOffset>360045</wp:posOffset>
          </wp:positionV>
          <wp:extent cx="6134735" cy="1275715"/>
          <wp:effectExtent l="19050" t="0" r="0" b="0"/>
          <wp:wrapNone/>
          <wp:docPr id="38" name="obrázek 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pic:cNvPicPr>
                    <a:picLocks noChangeAspect="1" noChangeArrowheads="1"/>
                  </pic:cNvPicPr>
                </pic:nvPicPr>
                <pic:blipFill>
                  <a:blip r:embed="rId1"/>
                  <a:srcRect/>
                  <a:stretch>
                    <a:fillRect/>
                  </a:stretch>
                </pic:blipFill>
                <pic:spPr bwMode="auto">
                  <a:xfrm>
                    <a:off x="0" y="0"/>
                    <a:ext cx="6134735" cy="1275715"/>
                  </a:xfrm>
                  <a:prstGeom prst="rect">
                    <a:avLst/>
                  </a:prstGeom>
                  <a:noFill/>
                </pic:spPr>
              </pic:pic>
            </a:graphicData>
          </a:graphic>
        </wp:anchor>
      </w:drawing>
    </w:r>
  </w:p>
  <w:tbl>
    <w:tblPr>
      <w:tblW w:w="9653" w:type="dxa"/>
      <w:tblLayout w:type="fixed"/>
      <w:tblCellMar>
        <w:left w:w="0" w:type="dxa"/>
        <w:right w:w="0" w:type="dxa"/>
      </w:tblCellMar>
      <w:tblLook w:val="01E0" w:firstRow="1" w:lastRow="1" w:firstColumn="1" w:lastColumn="1" w:noHBand="0" w:noVBand="0"/>
    </w:tblPr>
    <w:tblGrid>
      <w:gridCol w:w="2158"/>
      <w:gridCol w:w="170"/>
      <w:gridCol w:w="7325"/>
    </w:tblGrid>
    <w:tr w:rsidR="00F52FCE" w:rsidTr="00FD1488">
      <w:trPr>
        <w:trHeight w:val="1436"/>
      </w:trPr>
      <w:tc>
        <w:tcPr>
          <w:tcW w:w="2158" w:type="dxa"/>
          <w:vAlign w:val="bottom"/>
        </w:tcPr>
        <w:p w:rsidR="00F52FCE" w:rsidRDefault="00F52FCE" w:rsidP="003E0E50">
          <w:pPr>
            <w:pStyle w:val="Zhlav"/>
          </w:pPr>
        </w:p>
      </w:tc>
      <w:tc>
        <w:tcPr>
          <w:tcW w:w="170" w:type="dxa"/>
          <w:tcBorders>
            <w:left w:val="nil"/>
          </w:tcBorders>
          <w:vAlign w:val="bottom"/>
        </w:tcPr>
        <w:p w:rsidR="00F52FCE" w:rsidRPr="00BD37AC" w:rsidRDefault="00F52FCE" w:rsidP="003E0E50">
          <w:pPr>
            <w:pStyle w:val="Zhlav"/>
          </w:pPr>
        </w:p>
      </w:tc>
      <w:tc>
        <w:tcPr>
          <w:tcW w:w="7325" w:type="dxa"/>
          <w:vAlign w:val="bottom"/>
        </w:tcPr>
        <w:p w:rsidR="00F52FCE" w:rsidRPr="003B78CC" w:rsidRDefault="00F52FCE" w:rsidP="003E0E50">
          <w:pPr>
            <w:pStyle w:val="Zhlav"/>
            <w:rPr>
              <w:szCs w:val="20"/>
            </w:rPr>
          </w:pPr>
          <w:r w:rsidRPr="003B78CC">
            <w:rPr>
              <w:szCs w:val="20"/>
            </w:rPr>
            <w:t>POLICEjNÍ PREZIDIUM ČESKÉ REPUBLIKY</w:t>
          </w:r>
        </w:p>
        <w:p w:rsidR="00F52FCE" w:rsidRPr="00712A43" w:rsidRDefault="00F52FCE" w:rsidP="003E0E50">
          <w:pPr>
            <w:pStyle w:val="Zhlav"/>
            <w:rPr>
              <w:sz w:val="14"/>
              <w:szCs w:val="14"/>
            </w:rPr>
          </w:pPr>
        </w:p>
        <w:p w:rsidR="00F52FCE" w:rsidRPr="00712A43" w:rsidRDefault="00F52FCE" w:rsidP="003E0E50">
          <w:pPr>
            <w:pStyle w:val="Zhlav"/>
            <w:rPr>
              <w:sz w:val="14"/>
              <w:szCs w:val="14"/>
            </w:rPr>
          </w:pPr>
        </w:p>
        <w:p w:rsidR="00F52FCE" w:rsidRPr="006867E9" w:rsidRDefault="00F52FCE" w:rsidP="00F0395E">
          <w:pPr>
            <w:pStyle w:val="Zahlavi3"/>
          </w:pPr>
          <w:r>
            <w:rPr>
              <w:szCs w:val="20"/>
            </w:rPr>
            <w:t>Správa logistického zabezpečení</w:t>
          </w:r>
        </w:p>
      </w:tc>
    </w:tr>
    <w:tr w:rsidR="00F52FCE" w:rsidTr="00FD1488">
      <w:trPr>
        <w:trHeight w:val="743"/>
      </w:trPr>
      <w:tc>
        <w:tcPr>
          <w:tcW w:w="2158" w:type="dxa"/>
        </w:tcPr>
        <w:p w:rsidR="00F52FCE" w:rsidRDefault="00F52FCE" w:rsidP="00776A76">
          <w:pPr>
            <w:pStyle w:val="Zhlav"/>
          </w:pPr>
        </w:p>
      </w:tc>
      <w:tc>
        <w:tcPr>
          <w:tcW w:w="170" w:type="dxa"/>
          <w:tcBorders>
            <w:left w:val="nil"/>
          </w:tcBorders>
        </w:tcPr>
        <w:p w:rsidR="00F52FCE" w:rsidRPr="00BD37AC" w:rsidRDefault="00F52FCE" w:rsidP="00652F98">
          <w:pPr>
            <w:pStyle w:val="Zhlav"/>
          </w:pPr>
        </w:p>
      </w:tc>
      <w:tc>
        <w:tcPr>
          <w:tcW w:w="7325" w:type="dxa"/>
          <w:vAlign w:val="bottom"/>
        </w:tcPr>
        <w:p w:rsidR="00F52FCE" w:rsidRPr="006867E9" w:rsidRDefault="004756E1" w:rsidP="005B2342">
          <w:pPr>
            <w:pStyle w:val="Zahlavi3"/>
          </w:pPr>
          <w:r>
            <w:t>.</w:t>
          </w:r>
        </w:p>
      </w:tc>
    </w:tr>
  </w:tbl>
  <w:p w:rsidR="00F52FCE" w:rsidRDefault="00C0412B">
    <w:pPr>
      <w:pStyle w:val="Zhlav"/>
    </w:pPr>
    <w:r>
      <w:rPr>
        <w:noProof/>
      </w:rPr>
      <mc:AlternateContent>
        <mc:Choice Requires="wps">
          <w:drawing>
            <wp:anchor distT="0" distB="0" distL="114300" distR="114300" simplePos="0" relativeHeight="251658752" behindDoc="0" locked="1" layoutInCell="1" allowOverlap="1">
              <wp:simplePos x="0" y="0"/>
              <wp:positionH relativeFrom="page">
                <wp:posOffset>252095</wp:posOffset>
              </wp:positionH>
              <wp:positionV relativeFrom="page">
                <wp:posOffset>5346700</wp:posOffset>
              </wp:positionV>
              <wp:extent cx="144145" cy="0"/>
              <wp:effectExtent l="13970" t="12700" r="13335" b="635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1D1D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91E119B" id="Line 3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421pt" to="31.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" strokecolor="#1d1d1b" strokeweight=".5pt">
              <w10:wrap anchorx="page" anchory="page"/>
              <w10:anchorlock/>
            </v:lin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180340</wp:posOffset>
              </wp:positionH>
              <wp:positionV relativeFrom="page">
                <wp:posOffset>7200900</wp:posOffset>
              </wp:positionV>
              <wp:extent cx="215900" cy="0"/>
              <wp:effectExtent l="8890" t="9525" r="13335" b="952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
                        <a:solidFill>
                          <a:srgbClr val="1D1D1B"/>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2714C4D"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67pt" to="31.2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" strokecolor="#1d1d1b" strokeweight=".5pt">
              <v:stroke dashstyle="dash"/>
              <w10:wrap anchorx="page" anchory="page"/>
              <w10:anchorlock/>
            </v:lin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180340</wp:posOffset>
              </wp:positionH>
              <wp:positionV relativeFrom="page">
                <wp:posOffset>3600450</wp:posOffset>
              </wp:positionV>
              <wp:extent cx="215900" cy="0"/>
              <wp:effectExtent l="8890" t="9525" r="13335" b="952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
                        <a:solidFill>
                          <a:srgbClr val="1D1D1B"/>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7292890" id="Line 2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3.5pt" to="31.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" strokecolor="#1d1d1b" strokeweight=".5pt">
              <v:stroke dashstyle="dash"/>
              <w10:wrap anchorx="page" anchory="page"/>
              <w10:anchorlock/>
            </v:lin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6320155</wp:posOffset>
              </wp:positionH>
              <wp:positionV relativeFrom="page">
                <wp:posOffset>356870</wp:posOffset>
              </wp:positionV>
              <wp:extent cx="543560" cy="590550"/>
              <wp:effectExtent l="5080" t="13970" r="13970" b="1143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590550"/>
                      </a:xfrm>
                      <a:prstGeom prst="rect">
                        <a:avLst/>
                      </a:prstGeom>
                      <a:solidFill>
                        <a:srgbClr val="FFFFFF"/>
                      </a:solidFill>
                      <a:ln w="9525">
                        <a:solidFill>
                          <a:srgbClr val="FFFFFF"/>
                        </a:solidFill>
                        <a:miter lim="800000"/>
                        <a:headEnd/>
                        <a:tailEnd/>
                      </a:ln>
                    </wps:spPr>
                    <wps:txbx>
                      <w:txbxContent>
                        <w:p w:rsidR="00F52FCE" w:rsidRDefault="00B52ABB" w:rsidP="00866422">
                          <w:r>
                            <w:rPr>
                              <w:noProof/>
                            </w:rPr>
                            <w:drawing>
                              <wp:inline distT="0" distB="0" distL="0" distR="0">
                                <wp:extent cx="504825" cy="581025"/>
                                <wp:effectExtent l="19050" t="0" r="9525" b="0"/>
                                <wp:docPr id="1" name="obrázek 1" descr="Prez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zidium"/>
                                        <pic:cNvPicPr>
                                          <a:picLocks noChangeAspect="1" noChangeArrowheads="1"/>
                                        </pic:cNvPicPr>
                                      </pic:nvPicPr>
                                      <pic:blipFill>
                                        <a:blip r:embed="rId2"/>
                                        <a:srcRect/>
                                        <a:stretch>
                                          <a:fillRect/>
                                        </a:stretch>
                                      </pic:blipFill>
                                      <pic:spPr bwMode="auto">
                                        <a:xfrm>
                                          <a:off x="0" y="0"/>
                                          <a:ext cx="504825" cy="5810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2" o:spid="_x0000_s1026" type="#_x0000_t202" style="position:absolute;margin-left:497.65pt;margin-top:28.1pt;width:42.8pt;height:46.5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" strokecolor="white">
              <v:textbox style="mso-fit-shape-to-text:t" inset="0,0,0,0">
                <w:txbxContent>
                  <w:p w:rsidR="00F52FCE" w:rsidRDefault="00B52ABB" w:rsidP="00866422">
                    <w:r>
                      <w:rPr>
                        <w:noProof/>
                      </w:rPr>
                      <w:drawing>
                        <wp:inline distT="0" distB="0" distL="0" distR="0">
                          <wp:extent cx="504825" cy="581025"/>
                          <wp:effectExtent l="19050" t="0" r="9525" b="0"/>
                          <wp:docPr id="1" name="obrázek 1" descr="Prez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zidium"/>
                                  <pic:cNvPicPr>
                                    <a:picLocks noChangeAspect="1" noChangeArrowheads="1"/>
                                  </pic:cNvPicPr>
                                </pic:nvPicPr>
                                <pic:blipFill>
                                  <a:blip r:embed="rId3"/>
                                  <a:srcRect/>
                                  <a:stretch>
                                    <a:fillRect/>
                                  </a:stretch>
                                </pic:blipFill>
                                <pic:spPr bwMode="auto">
                                  <a:xfrm>
                                    <a:off x="0" y="0"/>
                                    <a:ext cx="504825" cy="58102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13C71"/>
    <w:multiLevelType w:val="hybridMultilevel"/>
    <w:tmpl w:val="F05C90E0"/>
    <w:lvl w:ilvl="0" w:tplc="42DAF644">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14D3736"/>
    <w:multiLevelType w:val="hybridMultilevel"/>
    <w:tmpl w:val="F2567122"/>
    <w:lvl w:ilvl="0" w:tplc="AB8CB1A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2116DB"/>
    <w:multiLevelType w:val="hybridMultilevel"/>
    <w:tmpl w:val="5AF28790"/>
    <w:lvl w:ilvl="0" w:tplc="0B9476B4">
      <w:numFmt w:val="bullet"/>
      <w:lvlText w:val="-"/>
      <w:lvlJc w:val="left"/>
      <w:pPr>
        <w:ind w:left="1635" w:hanging="360"/>
      </w:pPr>
      <w:rPr>
        <w:rFonts w:ascii="Arial" w:eastAsia="Calibri" w:hAnsi="Arial" w:cs="Arial" w:hint="default"/>
        <w:i w:val="0"/>
      </w:rPr>
    </w:lvl>
    <w:lvl w:ilvl="1" w:tplc="04050003" w:tentative="1">
      <w:start w:val="1"/>
      <w:numFmt w:val="bullet"/>
      <w:lvlText w:val="o"/>
      <w:lvlJc w:val="left"/>
      <w:pPr>
        <w:ind w:left="2355" w:hanging="360"/>
      </w:pPr>
      <w:rPr>
        <w:rFonts w:ascii="Courier New" w:hAnsi="Courier New" w:cs="Courier New" w:hint="default"/>
      </w:rPr>
    </w:lvl>
    <w:lvl w:ilvl="2" w:tplc="04050005" w:tentative="1">
      <w:start w:val="1"/>
      <w:numFmt w:val="bullet"/>
      <w:lvlText w:val=""/>
      <w:lvlJc w:val="left"/>
      <w:pPr>
        <w:ind w:left="3075" w:hanging="360"/>
      </w:pPr>
      <w:rPr>
        <w:rFonts w:ascii="Wingdings" w:hAnsi="Wingdings" w:hint="default"/>
      </w:rPr>
    </w:lvl>
    <w:lvl w:ilvl="3" w:tplc="04050001" w:tentative="1">
      <w:start w:val="1"/>
      <w:numFmt w:val="bullet"/>
      <w:lvlText w:val=""/>
      <w:lvlJc w:val="left"/>
      <w:pPr>
        <w:ind w:left="3795" w:hanging="360"/>
      </w:pPr>
      <w:rPr>
        <w:rFonts w:ascii="Symbol" w:hAnsi="Symbol" w:hint="default"/>
      </w:rPr>
    </w:lvl>
    <w:lvl w:ilvl="4" w:tplc="04050003" w:tentative="1">
      <w:start w:val="1"/>
      <w:numFmt w:val="bullet"/>
      <w:lvlText w:val="o"/>
      <w:lvlJc w:val="left"/>
      <w:pPr>
        <w:ind w:left="4515" w:hanging="360"/>
      </w:pPr>
      <w:rPr>
        <w:rFonts w:ascii="Courier New" w:hAnsi="Courier New" w:cs="Courier New" w:hint="default"/>
      </w:rPr>
    </w:lvl>
    <w:lvl w:ilvl="5" w:tplc="04050005" w:tentative="1">
      <w:start w:val="1"/>
      <w:numFmt w:val="bullet"/>
      <w:lvlText w:val=""/>
      <w:lvlJc w:val="left"/>
      <w:pPr>
        <w:ind w:left="5235" w:hanging="360"/>
      </w:pPr>
      <w:rPr>
        <w:rFonts w:ascii="Wingdings" w:hAnsi="Wingdings" w:hint="default"/>
      </w:rPr>
    </w:lvl>
    <w:lvl w:ilvl="6" w:tplc="04050001" w:tentative="1">
      <w:start w:val="1"/>
      <w:numFmt w:val="bullet"/>
      <w:lvlText w:val=""/>
      <w:lvlJc w:val="left"/>
      <w:pPr>
        <w:ind w:left="5955" w:hanging="360"/>
      </w:pPr>
      <w:rPr>
        <w:rFonts w:ascii="Symbol" w:hAnsi="Symbol" w:hint="default"/>
      </w:rPr>
    </w:lvl>
    <w:lvl w:ilvl="7" w:tplc="04050003" w:tentative="1">
      <w:start w:val="1"/>
      <w:numFmt w:val="bullet"/>
      <w:lvlText w:val="o"/>
      <w:lvlJc w:val="left"/>
      <w:pPr>
        <w:ind w:left="6675" w:hanging="360"/>
      </w:pPr>
      <w:rPr>
        <w:rFonts w:ascii="Courier New" w:hAnsi="Courier New" w:cs="Courier New" w:hint="default"/>
      </w:rPr>
    </w:lvl>
    <w:lvl w:ilvl="8" w:tplc="04050005" w:tentative="1">
      <w:start w:val="1"/>
      <w:numFmt w:val="bullet"/>
      <w:lvlText w:val=""/>
      <w:lvlJc w:val="left"/>
      <w:pPr>
        <w:ind w:left="7395" w:hanging="360"/>
      </w:pPr>
      <w:rPr>
        <w:rFonts w:ascii="Wingdings" w:hAnsi="Wingdings" w:hint="default"/>
      </w:rPr>
    </w:lvl>
  </w:abstractNum>
  <w:abstractNum w:abstractNumId="3" w15:restartNumberingAfterBreak="0">
    <w:nsid w:val="2C6972A2"/>
    <w:multiLevelType w:val="hybridMultilevel"/>
    <w:tmpl w:val="F6745040"/>
    <w:lvl w:ilvl="0" w:tplc="A0705F9C">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9C12946"/>
    <w:multiLevelType w:val="hybridMultilevel"/>
    <w:tmpl w:val="FF74ADBA"/>
    <w:lvl w:ilvl="0" w:tplc="F350FA24">
      <w:start w:val="1"/>
      <w:numFmt w:val="decimal"/>
      <w:lvlText w:val="(%1)"/>
      <w:lvlJc w:val="left"/>
      <w:pPr>
        <w:ind w:left="847"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52DF7318"/>
    <w:multiLevelType w:val="hybridMultilevel"/>
    <w:tmpl w:val="855E112A"/>
    <w:lvl w:ilvl="0" w:tplc="329605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81D11AE"/>
    <w:multiLevelType w:val="hybridMultilevel"/>
    <w:tmpl w:val="F2567122"/>
    <w:lvl w:ilvl="0" w:tplc="AB8CB1A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B29736A"/>
    <w:multiLevelType w:val="hybridMultilevel"/>
    <w:tmpl w:val="15B6519A"/>
    <w:lvl w:ilvl="0" w:tplc="F350FA2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BFF1350"/>
    <w:multiLevelType w:val="hybridMultilevel"/>
    <w:tmpl w:val="34E243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D8C03A0"/>
    <w:multiLevelType w:val="hybridMultilevel"/>
    <w:tmpl w:val="864A5700"/>
    <w:lvl w:ilvl="0" w:tplc="329605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39F20AE"/>
    <w:multiLevelType w:val="hybridMultilevel"/>
    <w:tmpl w:val="E252F382"/>
    <w:lvl w:ilvl="0" w:tplc="0BF651C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983169B"/>
    <w:multiLevelType w:val="hybridMultilevel"/>
    <w:tmpl w:val="7E6C8954"/>
    <w:lvl w:ilvl="0" w:tplc="04050017">
      <w:start w:val="1"/>
      <w:numFmt w:val="lowerLetter"/>
      <w:lvlText w:val="%1)"/>
      <w:lvlJc w:val="left"/>
      <w:pPr>
        <w:tabs>
          <w:tab w:val="num" w:pos="1070"/>
        </w:tabs>
        <w:ind w:left="1070" w:hanging="360"/>
      </w:pPr>
      <w:rPr>
        <w:rFonts w:hint="default"/>
      </w:rPr>
    </w:lvl>
    <w:lvl w:ilvl="1" w:tplc="041B0003" w:tentative="1">
      <w:start w:val="1"/>
      <w:numFmt w:val="bullet"/>
      <w:lvlText w:val="o"/>
      <w:lvlJc w:val="left"/>
      <w:pPr>
        <w:tabs>
          <w:tab w:val="num" w:pos="2150"/>
        </w:tabs>
        <w:ind w:left="2150" w:hanging="360"/>
      </w:pPr>
      <w:rPr>
        <w:rFonts w:ascii="Courier New" w:hAnsi="Courier New" w:cs="Courier New" w:hint="default"/>
      </w:rPr>
    </w:lvl>
    <w:lvl w:ilvl="2" w:tplc="041B0005" w:tentative="1">
      <w:start w:val="1"/>
      <w:numFmt w:val="bullet"/>
      <w:lvlText w:val=""/>
      <w:lvlJc w:val="left"/>
      <w:pPr>
        <w:tabs>
          <w:tab w:val="num" w:pos="2870"/>
        </w:tabs>
        <w:ind w:left="2870" w:hanging="360"/>
      </w:pPr>
      <w:rPr>
        <w:rFonts w:ascii="Wingdings" w:hAnsi="Wingdings" w:hint="default"/>
      </w:rPr>
    </w:lvl>
    <w:lvl w:ilvl="3" w:tplc="041B0001" w:tentative="1">
      <w:start w:val="1"/>
      <w:numFmt w:val="bullet"/>
      <w:lvlText w:val=""/>
      <w:lvlJc w:val="left"/>
      <w:pPr>
        <w:tabs>
          <w:tab w:val="num" w:pos="3590"/>
        </w:tabs>
        <w:ind w:left="3590" w:hanging="360"/>
      </w:pPr>
      <w:rPr>
        <w:rFonts w:ascii="Symbol" w:hAnsi="Symbol" w:hint="default"/>
      </w:rPr>
    </w:lvl>
    <w:lvl w:ilvl="4" w:tplc="041B0003" w:tentative="1">
      <w:start w:val="1"/>
      <w:numFmt w:val="bullet"/>
      <w:lvlText w:val="o"/>
      <w:lvlJc w:val="left"/>
      <w:pPr>
        <w:tabs>
          <w:tab w:val="num" w:pos="4310"/>
        </w:tabs>
        <w:ind w:left="4310" w:hanging="360"/>
      </w:pPr>
      <w:rPr>
        <w:rFonts w:ascii="Courier New" w:hAnsi="Courier New" w:cs="Courier New" w:hint="default"/>
      </w:rPr>
    </w:lvl>
    <w:lvl w:ilvl="5" w:tplc="041B0005" w:tentative="1">
      <w:start w:val="1"/>
      <w:numFmt w:val="bullet"/>
      <w:lvlText w:val=""/>
      <w:lvlJc w:val="left"/>
      <w:pPr>
        <w:tabs>
          <w:tab w:val="num" w:pos="5030"/>
        </w:tabs>
        <w:ind w:left="5030" w:hanging="360"/>
      </w:pPr>
      <w:rPr>
        <w:rFonts w:ascii="Wingdings" w:hAnsi="Wingdings" w:hint="default"/>
      </w:rPr>
    </w:lvl>
    <w:lvl w:ilvl="6" w:tplc="041B0001" w:tentative="1">
      <w:start w:val="1"/>
      <w:numFmt w:val="bullet"/>
      <w:lvlText w:val=""/>
      <w:lvlJc w:val="left"/>
      <w:pPr>
        <w:tabs>
          <w:tab w:val="num" w:pos="5750"/>
        </w:tabs>
        <w:ind w:left="5750" w:hanging="360"/>
      </w:pPr>
      <w:rPr>
        <w:rFonts w:ascii="Symbol" w:hAnsi="Symbol" w:hint="default"/>
      </w:rPr>
    </w:lvl>
    <w:lvl w:ilvl="7" w:tplc="041B0003" w:tentative="1">
      <w:start w:val="1"/>
      <w:numFmt w:val="bullet"/>
      <w:lvlText w:val="o"/>
      <w:lvlJc w:val="left"/>
      <w:pPr>
        <w:tabs>
          <w:tab w:val="num" w:pos="6470"/>
        </w:tabs>
        <w:ind w:left="6470" w:hanging="360"/>
      </w:pPr>
      <w:rPr>
        <w:rFonts w:ascii="Courier New" w:hAnsi="Courier New" w:cs="Courier New" w:hint="default"/>
      </w:rPr>
    </w:lvl>
    <w:lvl w:ilvl="8" w:tplc="041B0005" w:tentative="1">
      <w:start w:val="1"/>
      <w:numFmt w:val="bullet"/>
      <w:lvlText w:val=""/>
      <w:lvlJc w:val="left"/>
      <w:pPr>
        <w:tabs>
          <w:tab w:val="num" w:pos="7190"/>
        </w:tabs>
        <w:ind w:left="7190" w:hanging="360"/>
      </w:pPr>
      <w:rPr>
        <w:rFonts w:ascii="Wingdings" w:hAnsi="Wingdings" w:hint="default"/>
      </w:rPr>
    </w:lvl>
  </w:abstractNum>
  <w:abstractNum w:abstractNumId="12" w15:restartNumberingAfterBreak="0">
    <w:nsid w:val="77C5009D"/>
    <w:multiLevelType w:val="hybridMultilevel"/>
    <w:tmpl w:val="64406D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8B05C0B"/>
    <w:multiLevelType w:val="hybridMultilevel"/>
    <w:tmpl w:val="C7EE6898"/>
    <w:lvl w:ilvl="0" w:tplc="BE6E25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94945D7"/>
    <w:multiLevelType w:val="hybridMultilevel"/>
    <w:tmpl w:val="F2788C0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79E518AB"/>
    <w:multiLevelType w:val="hybridMultilevel"/>
    <w:tmpl w:val="8AD0E1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640876"/>
    <w:multiLevelType w:val="hybridMultilevel"/>
    <w:tmpl w:val="9048924E"/>
    <w:lvl w:ilvl="0" w:tplc="0B9476B4">
      <w:numFmt w:val="bullet"/>
      <w:lvlText w:val="-"/>
      <w:lvlJc w:val="left"/>
      <w:pPr>
        <w:ind w:left="862" w:hanging="360"/>
      </w:pPr>
      <w:rPr>
        <w:rFonts w:ascii="Arial" w:eastAsia="Calibri" w:hAnsi="Arial" w:cs="Arial" w:hint="default"/>
        <w:i w:val="0"/>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num w:numId="1">
    <w:abstractNumId w:val="5"/>
  </w:num>
  <w:num w:numId="2">
    <w:abstractNumId w:val="13"/>
  </w:num>
  <w:num w:numId="3">
    <w:abstractNumId w:val="4"/>
  </w:num>
  <w:num w:numId="4">
    <w:abstractNumId w:val="10"/>
  </w:num>
  <w:num w:numId="5">
    <w:abstractNumId w:val="6"/>
  </w:num>
  <w:num w:numId="6">
    <w:abstractNumId w:val="3"/>
  </w:num>
  <w:num w:numId="7">
    <w:abstractNumId w:val="12"/>
  </w:num>
  <w:num w:numId="8">
    <w:abstractNumId w:val="9"/>
  </w:num>
  <w:num w:numId="9">
    <w:abstractNumId w:val="15"/>
  </w:num>
  <w:num w:numId="10">
    <w:abstractNumId w:val="8"/>
  </w:num>
  <w:num w:numId="11">
    <w:abstractNumId w:val="2"/>
  </w:num>
  <w:num w:numId="12">
    <w:abstractNumId w:val="0"/>
  </w:num>
  <w:num w:numId="13">
    <w:abstractNumId w:val="7"/>
  </w:num>
  <w:num w:numId="14">
    <w:abstractNumId w:val="16"/>
  </w:num>
  <w:num w:numId="15">
    <w:abstractNumId w:val="1"/>
  </w:num>
  <w:num w:numId="16">
    <w:abstractNumId w:val="14"/>
  </w:num>
  <w:num w:numId="17">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ČÍŽKOVÁ Kateřina">
    <w15:presenceInfo w15:providerId="AD" w15:userId="S-1-5-21-854245398-1085031214-839522115-279684"/>
  </w15:person>
  <w15:person w15:author="INTERNET">
    <w15:presenceInfo w15:providerId="None" w15:userId="INTERN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o:colormru v:ext="edit" colors="#f6bfd9,#1d1d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B5"/>
    <w:rsid w:val="000047C7"/>
    <w:rsid w:val="000052BB"/>
    <w:rsid w:val="00012DA4"/>
    <w:rsid w:val="00032330"/>
    <w:rsid w:val="00066D00"/>
    <w:rsid w:val="000B6E14"/>
    <w:rsid w:val="000E42F5"/>
    <w:rsid w:val="000E55AB"/>
    <w:rsid w:val="00113678"/>
    <w:rsid w:val="00135E16"/>
    <w:rsid w:val="001475EE"/>
    <w:rsid w:val="00150D01"/>
    <w:rsid w:val="001634F4"/>
    <w:rsid w:val="00166B7A"/>
    <w:rsid w:val="00183D77"/>
    <w:rsid w:val="00185F3F"/>
    <w:rsid w:val="001C4E5C"/>
    <w:rsid w:val="001E1A72"/>
    <w:rsid w:val="001F3DA8"/>
    <w:rsid w:val="00200EE7"/>
    <w:rsid w:val="002210E6"/>
    <w:rsid w:val="0022512F"/>
    <w:rsid w:val="00234169"/>
    <w:rsid w:val="002831A7"/>
    <w:rsid w:val="0029403F"/>
    <w:rsid w:val="002D5DC3"/>
    <w:rsid w:val="002D6126"/>
    <w:rsid w:val="002E5E80"/>
    <w:rsid w:val="002F0784"/>
    <w:rsid w:val="003033CD"/>
    <w:rsid w:val="0031453B"/>
    <w:rsid w:val="00323356"/>
    <w:rsid w:val="00324825"/>
    <w:rsid w:val="00334C98"/>
    <w:rsid w:val="00372AD0"/>
    <w:rsid w:val="003838FA"/>
    <w:rsid w:val="003B78CC"/>
    <w:rsid w:val="003E0E50"/>
    <w:rsid w:val="00404627"/>
    <w:rsid w:val="004072E4"/>
    <w:rsid w:val="00416BB5"/>
    <w:rsid w:val="00471E65"/>
    <w:rsid w:val="004756E1"/>
    <w:rsid w:val="00496244"/>
    <w:rsid w:val="004C509E"/>
    <w:rsid w:val="004D2726"/>
    <w:rsid w:val="004E15EC"/>
    <w:rsid w:val="004F4D70"/>
    <w:rsid w:val="0052552C"/>
    <w:rsid w:val="00526AA4"/>
    <w:rsid w:val="00547A8C"/>
    <w:rsid w:val="00550F4F"/>
    <w:rsid w:val="005748B0"/>
    <w:rsid w:val="005A292B"/>
    <w:rsid w:val="005B1BF0"/>
    <w:rsid w:val="005B2342"/>
    <w:rsid w:val="005B53A7"/>
    <w:rsid w:val="005C020E"/>
    <w:rsid w:val="00610AAC"/>
    <w:rsid w:val="00623B82"/>
    <w:rsid w:val="00634D4D"/>
    <w:rsid w:val="00652F98"/>
    <w:rsid w:val="006659FB"/>
    <w:rsid w:val="00685018"/>
    <w:rsid w:val="00685E7A"/>
    <w:rsid w:val="006867E9"/>
    <w:rsid w:val="00694B94"/>
    <w:rsid w:val="006B6759"/>
    <w:rsid w:val="006C2FB7"/>
    <w:rsid w:val="006D415B"/>
    <w:rsid w:val="006E5DE2"/>
    <w:rsid w:val="006E701B"/>
    <w:rsid w:val="006F1EDB"/>
    <w:rsid w:val="00712A43"/>
    <w:rsid w:val="007351CF"/>
    <w:rsid w:val="00736CA0"/>
    <w:rsid w:val="00737025"/>
    <w:rsid w:val="007426E8"/>
    <w:rsid w:val="00776A76"/>
    <w:rsid w:val="0078293C"/>
    <w:rsid w:val="00797292"/>
    <w:rsid w:val="007B2C84"/>
    <w:rsid w:val="007B5228"/>
    <w:rsid w:val="007C71B0"/>
    <w:rsid w:val="007D5414"/>
    <w:rsid w:val="00804A27"/>
    <w:rsid w:val="0080548A"/>
    <w:rsid w:val="0080750F"/>
    <w:rsid w:val="00812E88"/>
    <w:rsid w:val="00851385"/>
    <w:rsid w:val="008523A4"/>
    <w:rsid w:val="00856EF5"/>
    <w:rsid w:val="00866422"/>
    <w:rsid w:val="0087268C"/>
    <w:rsid w:val="00873401"/>
    <w:rsid w:val="008D4AF8"/>
    <w:rsid w:val="009229FB"/>
    <w:rsid w:val="00987705"/>
    <w:rsid w:val="00996AE6"/>
    <w:rsid w:val="009A2489"/>
    <w:rsid w:val="009C0023"/>
    <w:rsid w:val="009D7F43"/>
    <w:rsid w:val="009E6FBD"/>
    <w:rsid w:val="00A1265D"/>
    <w:rsid w:val="00A30D19"/>
    <w:rsid w:val="00A4412C"/>
    <w:rsid w:val="00A61098"/>
    <w:rsid w:val="00A71090"/>
    <w:rsid w:val="00AB4170"/>
    <w:rsid w:val="00AC712F"/>
    <w:rsid w:val="00AD1462"/>
    <w:rsid w:val="00AF0B13"/>
    <w:rsid w:val="00AF1A9C"/>
    <w:rsid w:val="00B05436"/>
    <w:rsid w:val="00B069C1"/>
    <w:rsid w:val="00B17289"/>
    <w:rsid w:val="00B32083"/>
    <w:rsid w:val="00B35D62"/>
    <w:rsid w:val="00B45AAA"/>
    <w:rsid w:val="00B52ABB"/>
    <w:rsid w:val="00B77FF3"/>
    <w:rsid w:val="00BA563D"/>
    <w:rsid w:val="00BB4565"/>
    <w:rsid w:val="00BD3262"/>
    <w:rsid w:val="00BD37AC"/>
    <w:rsid w:val="00BD6A14"/>
    <w:rsid w:val="00BE47AE"/>
    <w:rsid w:val="00BE5AF8"/>
    <w:rsid w:val="00C0412B"/>
    <w:rsid w:val="00C341B9"/>
    <w:rsid w:val="00C345D7"/>
    <w:rsid w:val="00C423EC"/>
    <w:rsid w:val="00C51CD6"/>
    <w:rsid w:val="00C57DBF"/>
    <w:rsid w:val="00C70F2F"/>
    <w:rsid w:val="00C770F9"/>
    <w:rsid w:val="00C865DB"/>
    <w:rsid w:val="00CB7927"/>
    <w:rsid w:val="00CF4D7E"/>
    <w:rsid w:val="00D0446A"/>
    <w:rsid w:val="00D15115"/>
    <w:rsid w:val="00D27EC7"/>
    <w:rsid w:val="00D51F91"/>
    <w:rsid w:val="00D525FC"/>
    <w:rsid w:val="00D56255"/>
    <w:rsid w:val="00D77142"/>
    <w:rsid w:val="00D9194D"/>
    <w:rsid w:val="00D959C9"/>
    <w:rsid w:val="00DB660D"/>
    <w:rsid w:val="00DE7E44"/>
    <w:rsid w:val="00DF7105"/>
    <w:rsid w:val="00E0224F"/>
    <w:rsid w:val="00E2029B"/>
    <w:rsid w:val="00E324F5"/>
    <w:rsid w:val="00E6173C"/>
    <w:rsid w:val="00E80B3E"/>
    <w:rsid w:val="00E83B4F"/>
    <w:rsid w:val="00EA2496"/>
    <w:rsid w:val="00EB1F52"/>
    <w:rsid w:val="00EC6B05"/>
    <w:rsid w:val="00ED20CD"/>
    <w:rsid w:val="00ED3A96"/>
    <w:rsid w:val="00F0395E"/>
    <w:rsid w:val="00F04AAB"/>
    <w:rsid w:val="00F06757"/>
    <w:rsid w:val="00F232BE"/>
    <w:rsid w:val="00F2713B"/>
    <w:rsid w:val="00F52774"/>
    <w:rsid w:val="00F52BC3"/>
    <w:rsid w:val="00F52FCE"/>
    <w:rsid w:val="00F722FB"/>
    <w:rsid w:val="00F804FD"/>
    <w:rsid w:val="00F84889"/>
    <w:rsid w:val="00FA2915"/>
    <w:rsid w:val="00FA35C2"/>
    <w:rsid w:val="00FB7A58"/>
    <w:rsid w:val="00FC1CB3"/>
    <w:rsid w:val="00FD1488"/>
    <w:rsid w:val="00FE223C"/>
    <w:rsid w:val="00FF2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6bfd9,#1d1d1b"/>
    </o:shapedefaults>
    <o:shapelayout v:ext="edit">
      <o:idmap v:ext="edit" data="1"/>
    </o:shapelayout>
  </w:shapeDefaults>
  <w:decimalSymbol w:val=","/>
  <w:listSeparator w:val=";"/>
  <w14:docId w14:val="75EEDBD3"/>
  <w15:docId w15:val="{8A288E87-3D84-412E-AFFA-6B121FD8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0B13"/>
    <w:pPr>
      <w:spacing w:line="260" w:lineRule="atLeast"/>
    </w:pPr>
    <w:rPr>
      <w:rFonts w:ascii="Arial" w:hAnsi="Arial"/>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52774"/>
    <w:pPr>
      <w:tabs>
        <w:tab w:val="center" w:pos="4536"/>
        <w:tab w:val="right" w:pos="9072"/>
      </w:tabs>
      <w:spacing w:line="200" w:lineRule="atLeast"/>
      <w:ind w:right="1021"/>
    </w:pPr>
    <w:rPr>
      <w:caps/>
      <w:sz w:val="20"/>
    </w:rPr>
  </w:style>
  <w:style w:type="paragraph" w:styleId="Zpat">
    <w:name w:val="footer"/>
    <w:basedOn w:val="Normln"/>
    <w:rsid w:val="00F2713B"/>
    <w:pPr>
      <w:spacing w:line="240" w:lineRule="atLeast"/>
      <w:ind w:left="6067"/>
    </w:pPr>
    <w:rPr>
      <w:sz w:val="20"/>
    </w:rPr>
  </w:style>
  <w:style w:type="table" w:styleId="Mkatabulky">
    <w:name w:val="Table Grid"/>
    <w:basedOn w:val="Normlntabulka"/>
    <w:rsid w:val="00812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3">
    <w:name w:val="Zahlavi_3"/>
    <w:basedOn w:val="Zhlav"/>
    <w:rsid w:val="003E0E50"/>
    <w:rPr>
      <w:caps w:val="0"/>
    </w:rPr>
  </w:style>
  <w:style w:type="paragraph" w:customStyle="1" w:styleId="Zahlavi2">
    <w:name w:val="Zahlavi_2"/>
    <w:basedOn w:val="Zhlav"/>
    <w:rsid w:val="001F3DA8"/>
    <w:rPr>
      <w:caps w:val="0"/>
    </w:rPr>
  </w:style>
  <w:style w:type="paragraph" w:customStyle="1" w:styleId="Zahlavi4">
    <w:name w:val="Zahlavi_4"/>
    <w:basedOn w:val="Zhlav"/>
    <w:rsid w:val="00BA563D"/>
  </w:style>
  <w:style w:type="paragraph" w:customStyle="1" w:styleId="n3">
    <w:name w:val="n3"/>
    <w:basedOn w:val="Normln"/>
    <w:rsid w:val="001634F4"/>
    <w:pPr>
      <w:spacing w:line="60" w:lineRule="atLeast"/>
    </w:pPr>
    <w:rPr>
      <w:noProof/>
      <w:sz w:val="6"/>
    </w:rPr>
  </w:style>
  <w:style w:type="character" w:styleId="slostrnky">
    <w:name w:val="page number"/>
    <w:basedOn w:val="Standardnpsmoodstavce"/>
    <w:rsid w:val="005C020E"/>
  </w:style>
  <w:style w:type="paragraph" w:styleId="Odstavecseseznamem">
    <w:name w:val="List Paragraph"/>
    <w:basedOn w:val="Normln"/>
    <w:uiPriority w:val="34"/>
    <w:qFormat/>
    <w:rsid w:val="00FD1488"/>
    <w:pPr>
      <w:spacing w:after="200" w:line="276" w:lineRule="auto"/>
      <w:ind w:left="720"/>
      <w:contextualSpacing/>
    </w:pPr>
    <w:rPr>
      <w:rFonts w:ascii="Calibri" w:eastAsia="Calibri" w:hAnsi="Calibri"/>
      <w:szCs w:val="22"/>
      <w:lang w:eastAsia="en-US"/>
    </w:rPr>
  </w:style>
  <w:style w:type="character" w:styleId="Hypertextovodkaz">
    <w:name w:val="Hyperlink"/>
    <w:unhideWhenUsed/>
    <w:rsid w:val="00FD1488"/>
    <w:rPr>
      <w:color w:val="0000FF"/>
      <w:u w:val="single"/>
    </w:rPr>
  </w:style>
  <w:style w:type="paragraph" w:styleId="Normlnweb">
    <w:name w:val="Normal (Web)"/>
    <w:basedOn w:val="Normln"/>
    <w:rsid w:val="00FD1488"/>
    <w:pPr>
      <w:spacing w:before="100" w:beforeAutospacing="1" w:after="100" w:afterAutospacing="1" w:line="240" w:lineRule="auto"/>
    </w:pPr>
    <w:rPr>
      <w:rFonts w:ascii="Times New Roman" w:eastAsia="SimSun" w:hAnsi="Times New Roman"/>
      <w:sz w:val="24"/>
      <w:lang w:eastAsia="zh-CN"/>
    </w:rPr>
  </w:style>
  <w:style w:type="paragraph" w:styleId="Zkladntext2">
    <w:name w:val="Body Text 2"/>
    <w:basedOn w:val="Normln"/>
    <w:link w:val="Zkladntext2Char"/>
    <w:rsid w:val="00FD1488"/>
    <w:pPr>
      <w:spacing w:line="276" w:lineRule="auto"/>
    </w:pPr>
    <w:rPr>
      <w:rFonts w:ascii="Times New Roman" w:eastAsia="Calibri" w:hAnsi="Times New Roman"/>
      <w:sz w:val="23"/>
      <w:szCs w:val="22"/>
      <w:lang w:eastAsia="en-US"/>
    </w:rPr>
  </w:style>
  <w:style w:type="character" w:customStyle="1" w:styleId="Zkladntext2Char">
    <w:name w:val="Základní text 2 Char"/>
    <w:link w:val="Zkladntext2"/>
    <w:rsid w:val="00FD1488"/>
    <w:rPr>
      <w:rFonts w:eastAsia="Calibri"/>
      <w:sz w:val="23"/>
      <w:szCs w:val="22"/>
      <w:lang w:eastAsia="en-US"/>
    </w:rPr>
  </w:style>
  <w:style w:type="paragraph" w:styleId="Zkladntext3">
    <w:name w:val="Body Text 3"/>
    <w:basedOn w:val="Normln"/>
    <w:link w:val="Zkladntext3Char"/>
    <w:rsid w:val="00FD1488"/>
    <w:pPr>
      <w:spacing w:line="276" w:lineRule="auto"/>
      <w:jc w:val="both"/>
    </w:pPr>
    <w:rPr>
      <w:rFonts w:ascii="Times New Roman" w:eastAsia="Calibri" w:hAnsi="Times New Roman"/>
      <w:sz w:val="23"/>
      <w:szCs w:val="22"/>
      <w:lang w:eastAsia="en-US"/>
    </w:rPr>
  </w:style>
  <w:style w:type="character" w:customStyle="1" w:styleId="Zkladntext3Char">
    <w:name w:val="Základní text 3 Char"/>
    <w:link w:val="Zkladntext3"/>
    <w:rsid w:val="00FD1488"/>
    <w:rPr>
      <w:rFonts w:eastAsia="Calibri"/>
      <w:sz w:val="23"/>
      <w:szCs w:val="22"/>
      <w:lang w:eastAsia="en-US"/>
    </w:rPr>
  </w:style>
  <w:style w:type="paragraph" w:styleId="Textbubliny">
    <w:name w:val="Balloon Text"/>
    <w:basedOn w:val="Normln"/>
    <w:link w:val="TextbublinyChar"/>
    <w:rsid w:val="00F52FCE"/>
    <w:pPr>
      <w:spacing w:line="240" w:lineRule="auto"/>
    </w:pPr>
    <w:rPr>
      <w:rFonts w:ascii="Segoe UI" w:hAnsi="Segoe UI"/>
      <w:sz w:val="18"/>
      <w:szCs w:val="18"/>
    </w:rPr>
  </w:style>
  <w:style w:type="character" w:customStyle="1" w:styleId="TextbublinyChar">
    <w:name w:val="Text bubliny Char"/>
    <w:link w:val="Textbubliny"/>
    <w:rsid w:val="00F52FCE"/>
    <w:rPr>
      <w:rFonts w:ascii="Segoe UI" w:hAnsi="Segoe UI" w:cs="Segoe UI"/>
      <w:sz w:val="18"/>
      <w:szCs w:val="18"/>
    </w:rPr>
  </w:style>
  <w:style w:type="character" w:styleId="Odkaznakoment">
    <w:name w:val="annotation reference"/>
    <w:rsid w:val="00B45AAA"/>
    <w:rPr>
      <w:sz w:val="16"/>
      <w:szCs w:val="16"/>
    </w:rPr>
  </w:style>
  <w:style w:type="paragraph" w:styleId="Textkomente">
    <w:name w:val="annotation text"/>
    <w:basedOn w:val="Normln"/>
    <w:link w:val="TextkomenteChar"/>
    <w:rsid w:val="00B45AAA"/>
    <w:rPr>
      <w:sz w:val="20"/>
      <w:szCs w:val="20"/>
    </w:rPr>
  </w:style>
  <w:style w:type="character" w:customStyle="1" w:styleId="TextkomenteChar">
    <w:name w:val="Text komentáře Char"/>
    <w:link w:val="Textkomente"/>
    <w:rsid w:val="00B45AAA"/>
    <w:rPr>
      <w:rFonts w:ascii="Arial" w:hAnsi="Arial"/>
    </w:rPr>
  </w:style>
  <w:style w:type="paragraph" w:styleId="Pedmtkomente">
    <w:name w:val="annotation subject"/>
    <w:basedOn w:val="Textkomente"/>
    <w:next w:val="Textkomente"/>
    <w:link w:val="PedmtkomenteChar"/>
    <w:rsid w:val="00B45AAA"/>
    <w:rPr>
      <w:b/>
      <w:bCs/>
    </w:rPr>
  </w:style>
  <w:style w:type="character" w:customStyle="1" w:styleId="PedmtkomenteChar">
    <w:name w:val="Předmět komentáře Char"/>
    <w:link w:val="Pedmtkomente"/>
    <w:rsid w:val="00B45AA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10317">
      <w:bodyDiv w:val="1"/>
      <w:marLeft w:val="0"/>
      <w:marRight w:val="0"/>
      <w:marTop w:val="0"/>
      <w:marBottom w:val="0"/>
      <w:divBdr>
        <w:top w:val="none" w:sz="0" w:space="0" w:color="auto"/>
        <w:left w:val="none" w:sz="0" w:space="0" w:color="auto"/>
        <w:bottom w:val="none" w:sz="0" w:space="0" w:color="auto"/>
        <w:right w:val="none" w:sz="0" w:space="0" w:color="auto"/>
      </w:divBdr>
    </w:div>
    <w:div w:id="410736881">
      <w:bodyDiv w:val="1"/>
      <w:marLeft w:val="0"/>
      <w:marRight w:val="0"/>
      <w:marTop w:val="0"/>
      <w:marBottom w:val="0"/>
      <w:divBdr>
        <w:top w:val="none" w:sz="0" w:space="0" w:color="auto"/>
        <w:left w:val="none" w:sz="0" w:space="0" w:color="auto"/>
        <w:bottom w:val="none" w:sz="0" w:space="0" w:color="auto"/>
        <w:right w:val="none" w:sz="0" w:space="0" w:color="auto"/>
      </w:divBdr>
    </w:div>
    <w:div w:id="458573399">
      <w:bodyDiv w:val="1"/>
      <w:marLeft w:val="0"/>
      <w:marRight w:val="0"/>
      <w:marTop w:val="0"/>
      <w:marBottom w:val="0"/>
      <w:divBdr>
        <w:top w:val="none" w:sz="0" w:space="0" w:color="auto"/>
        <w:left w:val="none" w:sz="0" w:space="0" w:color="auto"/>
        <w:bottom w:val="none" w:sz="0" w:space="0" w:color="auto"/>
        <w:right w:val="none" w:sz="0" w:space="0" w:color="auto"/>
      </w:divBdr>
    </w:div>
    <w:div w:id="993726279">
      <w:bodyDiv w:val="1"/>
      <w:marLeft w:val="0"/>
      <w:marRight w:val="0"/>
      <w:marTop w:val="0"/>
      <w:marBottom w:val="0"/>
      <w:divBdr>
        <w:top w:val="none" w:sz="0" w:space="0" w:color="auto"/>
        <w:left w:val="none" w:sz="0" w:space="0" w:color="auto"/>
        <w:bottom w:val="none" w:sz="0" w:space="0" w:color="auto"/>
        <w:right w:val="none" w:sz="0" w:space="0" w:color="auto"/>
      </w:divBdr>
    </w:div>
    <w:div w:id="182747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2157</Words>
  <Characters>12731</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Animi.cz</Company>
  <LinksUpToDate>false</LinksUpToDate>
  <CharactersWithSpaces>14859</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šustr</dc:creator>
  <cp:lastModifiedBy>INTERNET</cp:lastModifiedBy>
  <cp:revision>3</cp:revision>
  <cp:lastPrinted>2015-10-23T07:22:00Z</cp:lastPrinted>
  <dcterms:created xsi:type="dcterms:W3CDTF">2017-03-15T09:40:00Z</dcterms:created>
  <dcterms:modified xsi:type="dcterms:W3CDTF">2017-04-07T05:54:00Z</dcterms:modified>
</cp:coreProperties>
</file>