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A5F" w:rsidRDefault="004F5A5F" w:rsidP="006C73FF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-5387"/>
          <w:tab w:val="left" w:pos="-5245"/>
          <w:tab w:val="left" w:pos="-5103"/>
        </w:tabs>
        <w:rPr>
          <w:b/>
          <w:u w:val="single"/>
        </w:rPr>
      </w:pPr>
    </w:p>
    <w:p w:rsidR="004F5A5F" w:rsidRPr="0013149A" w:rsidRDefault="004F5A5F" w:rsidP="0013149A">
      <w:pPr>
        <w:jc w:val="center"/>
        <w:rPr>
          <w:b/>
          <w:u w:val="single"/>
        </w:rPr>
      </w:pPr>
      <w:r w:rsidRPr="0013149A">
        <w:rPr>
          <w:b/>
          <w:u w:val="single"/>
        </w:rPr>
        <w:t>Výzva k podání nabídky na plnění veřejné zakázky malého rozsahu</w:t>
      </w:r>
    </w:p>
    <w:p w:rsidR="004F5A5F" w:rsidRDefault="004F5A5F" w:rsidP="00B430B8">
      <w:pPr>
        <w:pStyle w:val="Heading1-Number-FollowNumberCzechTourism"/>
        <w:numPr>
          <w:ilvl w:val="0"/>
          <w:numId w:val="16"/>
        </w:numPr>
      </w:pPr>
      <w:r>
        <w:t>Název veřejné zakázky</w:t>
      </w:r>
    </w:p>
    <w:p w:rsidR="004F5A5F" w:rsidRDefault="004F5A5F" w:rsidP="00E93BFC"/>
    <w:tbl>
      <w:tblPr>
        <w:tblW w:w="5001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4394"/>
        <w:gridCol w:w="4395"/>
      </w:tblGrid>
      <w:tr w:rsidR="00C94192" w:rsidRPr="00E93BFC" w:rsidTr="00FC44C2">
        <w:tc>
          <w:tcPr>
            <w:tcW w:w="2500" w:type="pct"/>
          </w:tcPr>
          <w:p w:rsidR="00C94192" w:rsidRPr="00E93BFC" w:rsidRDefault="00C94192" w:rsidP="00FC44C2">
            <w:pPr>
              <w:pStyle w:val="TableTextCzechTourism"/>
            </w:pPr>
            <w:r w:rsidRPr="00E93BFC">
              <w:t>Název veřejné zakázky</w:t>
            </w:r>
          </w:p>
        </w:tc>
        <w:tc>
          <w:tcPr>
            <w:tcW w:w="2500" w:type="pct"/>
          </w:tcPr>
          <w:p w:rsidR="00C94192" w:rsidRDefault="00C94192" w:rsidP="00FC44C2">
            <w:pPr>
              <w:pStyle w:val="TableTextCzechTourism"/>
              <w:rPr>
                <w:b/>
                <w:szCs w:val="22"/>
              </w:rPr>
            </w:pPr>
          </w:p>
          <w:p w:rsidR="00C94192" w:rsidRPr="007E4C6D" w:rsidRDefault="00542F90" w:rsidP="00FC44C2">
            <w:pPr>
              <w:pStyle w:val="TableTextCzechTourism"/>
              <w:rPr>
                <w:rStyle w:val="Siln"/>
                <w:rFonts w:cs="Arial"/>
              </w:rPr>
            </w:pPr>
            <w:r>
              <w:rPr>
                <w:rFonts w:ascii="Georgia" w:hAnsi="Georgia"/>
                <w:b/>
              </w:rPr>
              <w:t>Jazykové vzdělávání v rámci ČCCR – CzechTourism</w:t>
            </w:r>
          </w:p>
        </w:tc>
      </w:tr>
      <w:tr w:rsidR="00C94192" w:rsidRPr="00E93BFC" w:rsidTr="00FC44C2">
        <w:tc>
          <w:tcPr>
            <w:tcW w:w="2500" w:type="pct"/>
          </w:tcPr>
          <w:p w:rsidR="00C94192" w:rsidRPr="007F0816" w:rsidRDefault="00C94192" w:rsidP="00FC44C2">
            <w:pPr>
              <w:pStyle w:val="TableTextCzechTourism"/>
            </w:pPr>
            <w:r w:rsidRPr="007F0816">
              <w:t xml:space="preserve">Evidenční číslo VZ </w:t>
            </w:r>
          </w:p>
        </w:tc>
        <w:tc>
          <w:tcPr>
            <w:tcW w:w="2500" w:type="pct"/>
          </w:tcPr>
          <w:p w:rsidR="00C94192" w:rsidRPr="007F0816" w:rsidRDefault="00C94192" w:rsidP="00542F90">
            <w:pPr>
              <w:pStyle w:val="TableTextCzechTourism"/>
            </w:pPr>
            <w:r w:rsidRPr="007F0816">
              <w:t>VZ 2016/200/</w:t>
            </w:r>
            <w:r w:rsidR="00A57C99" w:rsidRPr="007F0816">
              <w:t>63</w:t>
            </w:r>
          </w:p>
        </w:tc>
      </w:tr>
      <w:tr w:rsidR="00C94192" w:rsidRPr="00E93BFC" w:rsidTr="00FC44C2">
        <w:tc>
          <w:tcPr>
            <w:tcW w:w="2500" w:type="pct"/>
          </w:tcPr>
          <w:p w:rsidR="00C94192" w:rsidRPr="00E93BFC" w:rsidRDefault="00C94192" w:rsidP="00FC44C2">
            <w:pPr>
              <w:pStyle w:val="TableTextCzechTourism"/>
            </w:pPr>
            <w:r w:rsidRPr="00E93BFC">
              <w:t>Druh zadávacího řízení</w:t>
            </w:r>
          </w:p>
        </w:tc>
        <w:tc>
          <w:tcPr>
            <w:tcW w:w="2500" w:type="pct"/>
          </w:tcPr>
          <w:p w:rsidR="00C94192" w:rsidRPr="00284EC4" w:rsidRDefault="00C94192" w:rsidP="00FC44C2">
            <w:pPr>
              <w:pStyle w:val="TableTextCzechTourism"/>
              <w:rPr>
                <w:rStyle w:val="Siln"/>
                <w:rFonts w:cs="Arial"/>
              </w:rPr>
            </w:pPr>
            <w:r>
              <w:rPr>
                <w:rStyle w:val="Siln"/>
                <w:rFonts w:cs="Arial"/>
              </w:rPr>
              <w:t>Veřejná zakázka malého rozsahu</w:t>
            </w:r>
          </w:p>
        </w:tc>
      </w:tr>
    </w:tbl>
    <w:p w:rsidR="004F5A5F" w:rsidRDefault="004F5A5F" w:rsidP="00462053"/>
    <w:p w:rsidR="004F5A5F" w:rsidRDefault="004F5A5F" w:rsidP="00B430B8">
      <w:pPr>
        <w:pStyle w:val="Heading1-Number-FollowNumberCzechTourism"/>
        <w:numPr>
          <w:ilvl w:val="0"/>
          <w:numId w:val="16"/>
        </w:numPr>
      </w:pPr>
      <w:r>
        <w:t>Identifikační údaje zadavatele</w:t>
      </w:r>
    </w:p>
    <w:p w:rsidR="004F5A5F" w:rsidRDefault="004F5A5F" w:rsidP="00E93BFC"/>
    <w:tbl>
      <w:tblPr>
        <w:tblW w:w="5000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4393"/>
        <w:gridCol w:w="4394"/>
      </w:tblGrid>
      <w:tr w:rsidR="001F5A68" w:rsidRPr="00284EC4" w:rsidTr="00601373">
        <w:tc>
          <w:tcPr>
            <w:tcW w:w="2500" w:type="pct"/>
          </w:tcPr>
          <w:p w:rsidR="001F5A68" w:rsidRPr="00284EC4" w:rsidRDefault="001F5A68" w:rsidP="00601373">
            <w:pPr>
              <w:pStyle w:val="TableTextCzechTourism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</w:pPr>
            <w:r w:rsidRPr="00284EC4">
              <w:t>Obchodní firma nebo název / obchodní firma nebo jméno a příjmení:</w:t>
            </w:r>
          </w:p>
        </w:tc>
        <w:tc>
          <w:tcPr>
            <w:tcW w:w="2500" w:type="pct"/>
          </w:tcPr>
          <w:p w:rsidR="001F5A68" w:rsidRPr="00284EC4" w:rsidRDefault="001F5A68" w:rsidP="00601373">
            <w:pPr>
              <w:pStyle w:val="TableTextCzechTourism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rPr>
                <w:rStyle w:val="Siln"/>
                <w:rFonts w:cs="Arial"/>
              </w:rPr>
            </w:pPr>
            <w:r w:rsidRPr="00284EC4">
              <w:rPr>
                <w:rStyle w:val="Siln"/>
                <w:rFonts w:cs="Arial"/>
              </w:rPr>
              <w:t>Česká centrála cestovního ruchu – CzechTourism</w:t>
            </w:r>
          </w:p>
        </w:tc>
      </w:tr>
      <w:tr w:rsidR="001F5A68" w:rsidRPr="00284EC4" w:rsidTr="00601373">
        <w:tc>
          <w:tcPr>
            <w:tcW w:w="2500" w:type="pct"/>
          </w:tcPr>
          <w:p w:rsidR="001F5A68" w:rsidRPr="00284EC4" w:rsidRDefault="001F5A68" w:rsidP="00601373">
            <w:pPr>
              <w:pStyle w:val="TableTextCzechTourism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</w:pPr>
            <w:r w:rsidRPr="00284EC4">
              <w:t>Sídlo / místo podnikání / místo trvalého pobytu (příp. doručovací adresa):</w:t>
            </w:r>
          </w:p>
        </w:tc>
        <w:tc>
          <w:tcPr>
            <w:tcW w:w="2500" w:type="pct"/>
          </w:tcPr>
          <w:p w:rsidR="001F5A68" w:rsidRPr="00284EC4" w:rsidRDefault="001F5A68" w:rsidP="00601373">
            <w:pPr>
              <w:pStyle w:val="TableTextCzechTourism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</w:pPr>
            <w:r w:rsidRPr="00284EC4">
              <w:t>Vinohradská 46, 120 41 Praha 2</w:t>
            </w:r>
          </w:p>
        </w:tc>
      </w:tr>
      <w:tr w:rsidR="001F5A68" w:rsidRPr="00284EC4" w:rsidTr="00601373">
        <w:tc>
          <w:tcPr>
            <w:tcW w:w="2500" w:type="pct"/>
          </w:tcPr>
          <w:p w:rsidR="001F5A68" w:rsidRPr="00284EC4" w:rsidRDefault="001F5A68" w:rsidP="00601373">
            <w:pPr>
              <w:pStyle w:val="TableTextCzechTourism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</w:pPr>
            <w:r w:rsidRPr="00284EC4">
              <w:t>IČ:</w:t>
            </w:r>
          </w:p>
        </w:tc>
        <w:tc>
          <w:tcPr>
            <w:tcW w:w="2500" w:type="pct"/>
          </w:tcPr>
          <w:p w:rsidR="001F5A68" w:rsidRPr="00284EC4" w:rsidRDefault="001F5A68" w:rsidP="00601373">
            <w:pPr>
              <w:pStyle w:val="TableTextCzechTourism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</w:pPr>
            <w:r w:rsidRPr="00284EC4">
              <w:t>49 27 76 00</w:t>
            </w:r>
          </w:p>
        </w:tc>
      </w:tr>
      <w:tr w:rsidR="001F5A68" w:rsidRPr="00284EC4" w:rsidTr="00601373">
        <w:tc>
          <w:tcPr>
            <w:tcW w:w="2500" w:type="pct"/>
          </w:tcPr>
          <w:p w:rsidR="001F5A68" w:rsidRPr="00284EC4" w:rsidRDefault="001F5A68" w:rsidP="00601373">
            <w:pPr>
              <w:pStyle w:val="TableTextCzechTourism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</w:pPr>
            <w:r w:rsidRPr="00284EC4">
              <w:t>Osoba oprávněná jednat za zadavatele:</w:t>
            </w:r>
          </w:p>
        </w:tc>
        <w:tc>
          <w:tcPr>
            <w:tcW w:w="2500" w:type="pct"/>
          </w:tcPr>
          <w:p w:rsidR="001F5A68" w:rsidRPr="00284EC4" w:rsidRDefault="001F5A68" w:rsidP="00601373">
            <w:pPr>
              <w:pStyle w:val="TableTextCzechTourism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</w:pPr>
            <w:r>
              <w:t>Monika Palatková</w:t>
            </w:r>
          </w:p>
        </w:tc>
      </w:tr>
      <w:tr w:rsidR="001F5A68" w:rsidRPr="00284EC4" w:rsidTr="00601373">
        <w:trPr>
          <w:trHeight w:val="210"/>
        </w:trPr>
        <w:tc>
          <w:tcPr>
            <w:tcW w:w="2500" w:type="pct"/>
          </w:tcPr>
          <w:p w:rsidR="001F5A68" w:rsidRPr="00284EC4" w:rsidRDefault="001F5A68" w:rsidP="00601373">
            <w:pPr>
              <w:pStyle w:val="TableTextCzechTourism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</w:pPr>
          </w:p>
        </w:tc>
        <w:tc>
          <w:tcPr>
            <w:tcW w:w="2500" w:type="pct"/>
          </w:tcPr>
          <w:p w:rsidR="001F5A68" w:rsidRPr="00284EC4" w:rsidRDefault="00D65B15" w:rsidP="00601373">
            <w:pPr>
              <w:pStyle w:val="TableTextCzechTourism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</w:pPr>
            <w:r w:rsidRPr="00284EC4">
              <w:t>ředitel</w:t>
            </w:r>
            <w:r>
              <w:t>ka</w:t>
            </w:r>
            <w:r w:rsidRPr="00284EC4">
              <w:t xml:space="preserve"> ČCCR – CzechTourism</w:t>
            </w:r>
          </w:p>
        </w:tc>
      </w:tr>
      <w:tr w:rsidR="001F5A68" w:rsidRPr="005247F8" w:rsidTr="00601373">
        <w:tc>
          <w:tcPr>
            <w:tcW w:w="2500" w:type="pct"/>
          </w:tcPr>
          <w:p w:rsidR="001F5A68" w:rsidRPr="00284EC4" w:rsidRDefault="001F5A68" w:rsidP="00601373">
            <w:pPr>
              <w:pStyle w:val="TableTextCzechTourism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before="240" w:line="240" w:lineRule="auto"/>
            </w:pPr>
            <w:r w:rsidRPr="00284EC4">
              <w:t>Kontaktní osoba:</w:t>
            </w:r>
          </w:p>
        </w:tc>
        <w:tc>
          <w:tcPr>
            <w:tcW w:w="2500" w:type="pct"/>
          </w:tcPr>
          <w:p w:rsidR="001F5A68" w:rsidRPr="005247F8" w:rsidRDefault="001F5A68" w:rsidP="00601373">
            <w:pPr>
              <w:pStyle w:val="TableTextCzechTourism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before="240" w:line="240" w:lineRule="auto"/>
            </w:pPr>
            <w:r>
              <w:t>Lenka Špačková</w:t>
            </w:r>
          </w:p>
        </w:tc>
      </w:tr>
      <w:tr w:rsidR="001F5A68" w:rsidRPr="005247F8" w:rsidTr="00601373">
        <w:tc>
          <w:tcPr>
            <w:tcW w:w="2500" w:type="pct"/>
          </w:tcPr>
          <w:p w:rsidR="001F5A68" w:rsidRPr="00284EC4" w:rsidRDefault="001F5A68" w:rsidP="00601373">
            <w:pPr>
              <w:pStyle w:val="TableTextCzechTourism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</w:pPr>
            <w:r w:rsidRPr="00284EC4">
              <w:t>Telefon, e-mail:</w:t>
            </w:r>
          </w:p>
        </w:tc>
        <w:tc>
          <w:tcPr>
            <w:tcW w:w="2500" w:type="pct"/>
          </w:tcPr>
          <w:p w:rsidR="001F5A68" w:rsidRPr="005247F8" w:rsidRDefault="001F5A68" w:rsidP="00601373">
            <w:pPr>
              <w:pStyle w:val="TableTextCzechTourism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</w:pPr>
            <w:r w:rsidRPr="005247F8">
              <w:t xml:space="preserve">+420 </w:t>
            </w:r>
            <w:r>
              <w:t>221 580 452</w:t>
            </w:r>
            <w:r w:rsidRPr="005247F8">
              <w:t xml:space="preserve">, </w:t>
            </w:r>
            <w:r>
              <w:t>spackova</w:t>
            </w:r>
            <w:r w:rsidRPr="005247F8">
              <w:t>@czechtourism.cz</w:t>
            </w:r>
          </w:p>
        </w:tc>
      </w:tr>
    </w:tbl>
    <w:p w:rsidR="004F5A5F" w:rsidRDefault="004F5A5F" w:rsidP="00462053"/>
    <w:p w:rsidR="004F5A5F" w:rsidRDefault="004F5A5F" w:rsidP="00B430B8">
      <w:pPr>
        <w:pStyle w:val="Heading1-Number-FollowNumberCzechTourism"/>
        <w:numPr>
          <w:ilvl w:val="0"/>
          <w:numId w:val="16"/>
        </w:numPr>
      </w:pPr>
      <w:r>
        <w:t>Předpokládaná hodnota veřejné zakázky</w:t>
      </w:r>
    </w:p>
    <w:p w:rsidR="004F5A5F" w:rsidRDefault="004F5A5F" w:rsidP="00E93BFC"/>
    <w:p w:rsidR="004F5A5F" w:rsidRDefault="004F5A5F" w:rsidP="00A37EC2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-5245"/>
          <w:tab w:val="left" w:pos="-5103"/>
          <w:tab w:val="left" w:pos="-3969"/>
        </w:tabs>
      </w:pPr>
      <w:r w:rsidRPr="00D72B85">
        <w:rPr>
          <w:rStyle w:val="Siln"/>
          <w:rFonts w:cs="Arial"/>
        </w:rPr>
        <w:t>Předpokládaná hodnota veřejné zakázky</w:t>
      </w:r>
      <w:r w:rsidRPr="00B549FC">
        <w:rPr>
          <w:rStyle w:val="Siln"/>
          <w:rFonts w:cs="Arial"/>
        </w:rPr>
        <w:t>:</w:t>
      </w:r>
      <w:r w:rsidR="002A0844" w:rsidRPr="00B549FC">
        <w:t xml:space="preserve"> </w:t>
      </w:r>
      <w:r w:rsidR="00542F90" w:rsidRPr="00B549FC">
        <w:t xml:space="preserve">1 </w:t>
      </w:r>
      <w:r w:rsidR="00E1752E" w:rsidRPr="00B549FC">
        <w:t>3</w:t>
      </w:r>
      <w:r w:rsidR="007F0816" w:rsidRPr="00B549FC">
        <w:t>00</w:t>
      </w:r>
      <w:r w:rsidR="00A57C99" w:rsidRPr="00B549FC">
        <w:t xml:space="preserve"> </w:t>
      </w:r>
      <w:r w:rsidR="007F0816" w:rsidRPr="00B549FC">
        <w:t>000</w:t>
      </w:r>
      <w:r w:rsidRPr="00B549FC">
        <w:t>,- Kč bez DPH</w:t>
      </w:r>
    </w:p>
    <w:p w:rsidR="00FC25A5" w:rsidRDefault="00FC25A5" w:rsidP="00A37EC2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-5245"/>
          <w:tab w:val="left" w:pos="-5103"/>
          <w:tab w:val="left" w:pos="-3969"/>
        </w:tabs>
        <w:jc w:val="both"/>
        <w:rPr>
          <w:szCs w:val="22"/>
        </w:rPr>
      </w:pPr>
    </w:p>
    <w:p w:rsidR="004F5A5F" w:rsidRDefault="004F5A5F" w:rsidP="00A37EC2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-5245"/>
          <w:tab w:val="left" w:pos="-5103"/>
          <w:tab w:val="left" w:pos="-3969"/>
        </w:tabs>
        <w:jc w:val="both"/>
        <w:rPr>
          <w:szCs w:val="22"/>
        </w:rPr>
      </w:pPr>
      <w:r w:rsidRPr="00B40218">
        <w:rPr>
          <w:szCs w:val="22"/>
        </w:rPr>
        <w:t xml:space="preserve">Vzhledem k tomu, že předpokládaná cena plnění veřejné zakázky je do </w:t>
      </w:r>
      <w:smartTag w:uri="urn:schemas-microsoft-com:office:smarttags" w:element="metricconverter">
        <w:smartTagPr>
          <w:attr w:name="ProductID" w:val="2 mil"/>
        </w:smartTagPr>
        <w:r>
          <w:rPr>
            <w:szCs w:val="22"/>
          </w:rPr>
          <w:t xml:space="preserve">2 </w:t>
        </w:r>
        <w:r w:rsidRPr="00B40218">
          <w:rPr>
            <w:szCs w:val="22"/>
          </w:rPr>
          <w:t>mil</w:t>
        </w:r>
      </w:smartTag>
      <w:r w:rsidRPr="00B40218">
        <w:rPr>
          <w:szCs w:val="22"/>
        </w:rPr>
        <w:t>. Kč bez DPH, jedná se  o veřejnou zakázku malého rozsahu ve smyslu ustanovení § 12 odst. 3 Zákona č. 137/2006 Sb., o veřejných zakázkách (dále jen „ZVZ“), a tato veřejná zakázka tak v souladu s ustanovením § 18 odst. 5 zákona není zadávána v zadávacím řízení dle ZVZ.</w:t>
      </w:r>
    </w:p>
    <w:p w:rsidR="004F5A5F" w:rsidRPr="00B40218" w:rsidRDefault="004F5A5F" w:rsidP="00A37EC2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-5245"/>
          <w:tab w:val="left" w:pos="-5103"/>
          <w:tab w:val="left" w:pos="-3969"/>
        </w:tabs>
        <w:jc w:val="both"/>
        <w:rPr>
          <w:szCs w:val="22"/>
        </w:rPr>
      </w:pPr>
    </w:p>
    <w:p w:rsidR="00DD65C6" w:rsidRDefault="00FC25A5" w:rsidP="00A37EC2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-5245"/>
          <w:tab w:val="left" w:pos="-5103"/>
          <w:tab w:val="left" w:pos="-3969"/>
        </w:tabs>
        <w:jc w:val="both"/>
      </w:pPr>
      <w:r w:rsidRPr="00AF0770">
        <w:t xml:space="preserve">Zadavatel stanovuje, že předpokládaná hodnota veřejné zakázky je stanovena jako </w:t>
      </w:r>
      <w:r w:rsidRPr="00AF0770">
        <w:rPr>
          <w:szCs w:val="22"/>
        </w:rPr>
        <w:t>maximální hodnota celkového plnění předmětu této veřejné zakázky na základě smlouvy, která bude uzavřena jako výsledek tohoto zadávacího řízení</w:t>
      </w:r>
      <w:r w:rsidRPr="00AF0770">
        <w:rPr>
          <w:rFonts w:ascii="Calibri" w:hAnsi="Calibri"/>
          <w:szCs w:val="22"/>
        </w:rPr>
        <w:t xml:space="preserve">. </w:t>
      </w:r>
    </w:p>
    <w:p w:rsidR="00D8259E" w:rsidRDefault="00D8259E" w:rsidP="0013149A">
      <w:pPr>
        <w:jc w:val="both"/>
      </w:pPr>
    </w:p>
    <w:p w:rsidR="004F5A5F" w:rsidRDefault="004F5A5F" w:rsidP="00B430B8">
      <w:pPr>
        <w:pStyle w:val="Heading1-Number-FollowNumberCzechTourism"/>
        <w:numPr>
          <w:ilvl w:val="0"/>
          <w:numId w:val="16"/>
        </w:numPr>
      </w:pPr>
      <w:r>
        <w:t xml:space="preserve">Vymezení předmětu veřejné zakázky </w:t>
      </w:r>
    </w:p>
    <w:p w:rsidR="004F5A5F" w:rsidRDefault="004F5A5F" w:rsidP="00E93BFC"/>
    <w:p w:rsidR="00CF32F7" w:rsidRPr="002003BA" w:rsidRDefault="00784FDD" w:rsidP="00784FDD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-6237"/>
          <w:tab w:val="left" w:pos="-5954"/>
        </w:tabs>
        <w:jc w:val="both"/>
        <w:rPr>
          <w:ins w:id="0" w:author="Špačková Lenka, Mgr." w:date="2016-07-22T13:40:00Z"/>
          <w:szCs w:val="22"/>
        </w:rPr>
      </w:pPr>
      <w:r w:rsidRPr="002003BA">
        <w:rPr>
          <w:szCs w:val="22"/>
        </w:rPr>
        <w:t xml:space="preserve">Předmětem veřejné zakázky </w:t>
      </w:r>
      <w:r w:rsidR="00B12C96" w:rsidRPr="002003BA">
        <w:rPr>
          <w:szCs w:val="22"/>
        </w:rPr>
        <w:t xml:space="preserve">je zajištění </w:t>
      </w:r>
      <w:r w:rsidR="00B12C96" w:rsidRPr="002003BA">
        <w:rPr>
          <w:b/>
          <w:szCs w:val="22"/>
        </w:rPr>
        <w:t>skupinové a individuální výuky cizích jazyků pro zaměstnance zadavatele.</w:t>
      </w:r>
      <w:r w:rsidRPr="002003BA">
        <w:rPr>
          <w:szCs w:val="22"/>
        </w:rPr>
        <w:t>(dále jen „</w:t>
      </w:r>
      <w:r w:rsidRPr="002003BA">
        <w:rPr>
          <w:b/>
          <w:szCs w:val="22"/>
        </w:rPr>
        <w:t>jazykové vzdělávání</w:t>
      </w:r>
      <w:r w:rsidRPr="002003BA">
        <w:rPr>
          <w:szCs w:val="22"/>
        </w:rPr>
        <w:t>“).</w:t>
      </w:r>
    </w:p>
    <w:p w:rsidR="00CF32F7" w:rsidRDefault="00CF32F7" w:rsidP="00784FDD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-6237"/>
          <w:tab w:val="left" w:pos="-5954"/>
        </w:tabs>
        <w:jc w:val="both"/>
      </w:pPr>
    </w:p>
    <w:p w:rsidR="001E467F" w:rsidRDefault="00F642C0" w:rsidP="00A37EC2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-5245"/>
          <w:tab w:val="left" w:pos="-5103"/>
        </w:tabs>
        <w:jc w:val="both"/>
      </w:pPr>
      <w:r w:rsidRPr="00B6321E">
        <w:lastRenderedPageBreak/>
        <w:t>Uchazeč nabídne j</w:t>
      </w:r>
      <w:r>
        <w:t>azykové kurzy pro zaměstnance zadava</w:t>
      </w:r>
      <w:r w:rsidRPr="00B6321E">
        <w:t xml:space="preserve">tele. Jazykovým kurzem se pro účely této zakázky bude rozumět </w:t>
      </w:r>
      <w:r w:rsidR="001E467F" w:rsidRPr="00B6321E">
        <w:t>skupinová nebo individuální výuka obecného nebo obecného obchodního</w:t>
      </w:r>
      <w:r w:rsidR="001E467F">
        <w:t xml:space="preserve"> jazyka</w:t>
      </w:r>
      <w:r w:rsidR="001E467F" w:rsidRPr="00B6321E">
        <w:t xml:space="preserve"> </w:t>
      </w:r>
      <w:r w:rsidR="001E467F" w:rsidRPr="007B78F1">
        <w:t>anglického, německého, španělského, rus</w:t>
      </w:r>
      <w:r w:rsidR="007F0816">
        <w:t>kého, francouzského, italského</w:t>
      </w:r>
      <w:r w:rsidR="008C1E14">
        <w:t xml:space="preserve"> a čínského.</w:t>
      </w:r>
    </w:p>
    <w:p w:rsidR="001E467F" w:rsidRPr="00225FDF" w:rsidRDefault="001E467F" w:rsidP="00A37EC2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-6237"/>
          <w:tab w:val="left" w:pos="-5954"/>
          <w:tab w:val="left" w:pos="-5245"/>
          <w:tab w:val="left" w:pos="-5103"/>
        </w:tabs>
        <w:jc w:val="both"/>
      </w:pPr>
    </w:p>
    <w:p w:rsidR="00B12C96" w:rsidRDefault="00A37EC2" w:rsidP="00A37EC2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-5245"/>
          <w:tab w:val="left" w:pos="-5103"/>
        </w:tabs>
        <w:jc w:val="both"/>
        <w:rPr>
          <w:ins w:id="1" w:author="Špačková Lenka, Mgr." w:date="2016-07-25T15:10:00Z"/>
        </w:rPr>
      </w:pPr>
      <w:r w:rsidRPr="00DC1C2C">
        <w:t>Uchazeč je povinen zajistit kvalifikované české nebo zahraniční lektory. Jazykové kurzy budou probíhat ve sjednaných termínech, a to výhradně v sídle zadavatele. Dále</w:t>
      </w:r>
      <w:r>
        <w:t xml:space="preserve"> je povinen zajistit náhradu za lektora, který z jakéhokoliv důvodu nemůže dále vykonávat náplň své práce a to nejpozději do </w:t>
      </w:r>
      <w:r w:rsidR="00B12C96">
        <w:t xml:space="preserve">dvou týdnů </w:t>
      </w:r>
      <w:r>
        <w:t>od oznámení této skutečnosti</w:t>
      </w:r>
      <w:ins w:id="2" w:author="Špačková Lenka, Mgr." w:date="2016-07-25T15:10:00Z">
        <w:r w:rsidR="00B12C96">
          <w:t>.</w:t>
        </w:r>
      </w:ins>
    </w:p>
    <w:p w:rsidR="00A37EC2" w:rsidRDefault="00A37EC2" w:rsidP="00A37EC2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-5245"/>
          <w:tab w:val="left" w:pos="-5103"/>
        </w:tabs>
        <w:jc w:val="both"/>
      </w:pPr>
    </w:p>
    <w:p w:rsidR="00F642C0" w:rsidRPr="00157322" w:rsidRDefault="00F642C0" w:rsidP="00F642C0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-5245"/>
          <w:tab w:val="left" w:pos="-5103"/>
          <w:tab w:val="left" w:pos="-4962"/>
          <w:tab w:val="left" w:pos="-4820"/>
        </w:tabs>
        <w:jc w:val="both"/>
      </w:pPr>
      <w:r>
        <w:t xml:space="preserve">Jazykové kurzy budou probíhat formou individuální výuky (tj. jeden účastník na kurz) a formou skupinové výuky. Minimální </w:t>
      </w:r>
      <w:r w:rsidRPr="00157322">
        <w:t xml:space="preserve">počet </w:t>
      </w:r>
      <w:r>
        <w:t xml:space="preserve">účastníků </w:t>
      </w:r>
      <w:r w:rsidRPr="00157322">
        <w:t>pro otevření nového</w:t>
      </w:r>
      <w:r>
        <w:t xml:space="preserve"> jazykového kurzu formou skupinové výuky stanovuje zadavatel na </w:t>
      </w:r>
      <w:r w:rsidRPr="00157322">
        <w:t>3 účastní</w:t>
      </w:r>
      <w:r>
        <w:t>ky</w:t>
      </w:r>
      <w:r w:rsidRPr="00157322">
        <w:t xml:space="preserve">.  </w:t>
      </w:r>
    </w:p>
    <w:p w:rsidR="00F642C0" w:rsidRDefault="00F642C0" w:rsidP="00A37EC2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-5245"/>
          <w:tab w:val="left" w:pos="-5103"/>
        </w:tabs>
        <w:jc w:val="both"/>
      </w:pPr>
    </w:p>
    <w:p w:rsidR="00A37EC2" w:rsidRDefault="00A37EC2" w:rsidP="00A37EC2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-5245"/>
          <w:tab w:val="left" w:pos="-5103"/>
        </w:tabs>
        <w:jc w:val="both"/>
      </w:pPr>
    </w:p>
    <w:p w:rsidR="00D541CF" w:rsidRDefault="007B78F1" w:rsidP="00A37EC2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-5245"/>
          <w:tab w:val="left" w:pos="-5103"/>
        </w:tabs>
        <w:jc w:val="both"/>
        <w:rPr>
          <w:szCs w:val="22"/>
        </w:rPr>
      </w:pPr>
      <w:r>
        <w:t>Jazykové kurzy probíhají celoročně</w:t>
      </w:r>
      <w:r w:rsidR="0092410F">
        <w:t xml:space="preserve"> s dočasným omezením kurzů po dobu letních prázdnin</w:t>
      </w:r>
      <w:r>
        <w:t xml:space="preserve">. Rozvrhy jazykových kurzů budou plánovány na </w:t>
      </w:r>
      <w:r w:rsidR="007F0816">
        <w:rPr>
          <w:szCs w:val="22"/>
        </w:rPr>
        <w:t>období září – červen.</w:t>
      </w:r>
    </w:p>
    <w:p w:rsidR="007F0816" w:rsidRDefault="007F0816" w:rsidP="00A37EC2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-5245"/>
          <w:tab w:val="left" w:pos="-5103"/>
        </w:tabs>
        <w:jc w:val="both"/>
      </w:pPr>
    </w:p>
    <w:p w:rsidR="0092410F" w:rsidRPr="00D541CF" w:rsidRDefault="0092410F" w:rsidP="0092410F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-5245"/>
          <w:tab w:val="left" w:pos="-5103"/>
        </w:tabs>
        <w:jc w:val="both"/>
        <w:rPr>
          <w:rFonts w:eastAsia="Times New Roman" w:cs="Times New Roman"/>
          <w:szCs w:val="22"/>
          <w:lang w:eastAsia="cs-CZ"/>
        </w:rPr>
      </w:pPr>
      <w:r w:rsidRPr="00D541CF">
        <w:rPr>
          <w:szCs w:val="22"/>
        </w:rPr>
        <w:t xml:space="preserve">Výuka bude </w:t>
      </w:r>
      <w:r w:rsidRPr="00D541CF">
        <w:rPr>
          <w:rFonts w:eastAsia="Times New Roman" w:cs="Times New Roman"/>
          <w:szCs w:val="22"/>
          <w:lang w:eastAsia="cs-CZ"/>
        </w:rPr>
        <w:t xml:space="preserve">realizována </w:t>
      </w:r>
      <w:r>
        <w:rPr>
          <w:rFonts w:eastAsia="Times New Roman" w:cs="Times New Roman"/>
          <w:szCs w:val="22"/>
          <w:lang w:eastAsia="cs-CZ"/>
        </w:rPr>
        <w:t>prostřednictvím</w:t>
      </w:r>
      <w:r w:rsidRPr="00D541CF">
        <w:rPr>
          <w:rFonts w:eastAsia="Times New Roman" w:cs="Times New Roman"/>
          <w:szCs w:val="22"/>
          <w:lang w:eastAsia="cs-CZ"/>
        </w:rPr>
        <w:t xml:space="preserve"> individuálních a skupinových </w:t>
      </w:r>
      <w:r>
        <w:rPr>
          <w:rFonts w:eastAsia="Times New Roman" w:cs="Times New Roman"/>
          <w:szCs w:val="22"/>
          <w:lang w:eastAsia="cs-CZ"/>
        </w:rPr>
        <w:t>lekcí</w:t>
      </w:r>
      <w:r w:rsidRPr="00D541CF">
        <w:rPr>
          <w:rFonts w:eastAsia="Times New Roman" w:cs="Times New Roman"/>
          <w:szCs w:val="22"/>
          <w:lang w:eastAsia="cs-CZ"/>
        </w:rPr>
        <w:t xml:space="preserve"> o intenzitě</w:t>
      </w:r>
      <w:r>
        <w:rPr>
          <w:rFonts w:eastAsia="Times New Roman" w:cs="Times New Roman"/>
          <w:szCs w:val="22"/>
          <w:lang w:eastAsia="cs-CZ"/>
        </w:rPr>
        <w:t xml:space="preserve"> </w:t>
      </w:r>
      <w:r w:rsidR="00AE0C40">
        <w:rPr>
          <w:rFonts w:eastAsia="Times New Roman" w:cs="Times New Roman"/>
          <w:szCs w:val="22"/>
          <w:lang w:eastAsia="cs-CZ"/>
        </w:rPr>
        <w:t>dvě 45 minutové lekce týdně, přičemž mohou být odučeny dvě ihned po sobě následující 45 minutové lekce nebo dvě 45 minutové lekce rozložené v pracovním týdnu.</w:t>
      </w:r>
    </w:p>
    <w:p w:rsidR="0092410F" w:rsidRDefault="0092410F" w:rsidP="00A37EC2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-5245"/>
          <w:tab w:val="left" w:pos="-5103"/>
        </w:tabs>
        <w:jc w:val="both"/>
      </w:pPr>
    </w:p>
    <w:p w:rsidR="004F5A5F" w:rsidRDefault="007F0816" w:rsidP="00A37EC2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-5245"/>
          <w:tab w:val="left" w:pos="-5103"/>
        </w:tabs>
        <w:jc w:val="both"/>
      </w:pPr>
      <w:r>
        <w:t>Individuální j</w:t>
      </w:r>
      <w:r w:rsidR="007B78F1">
        <w:t>azykové kurzy se konají</w:t>
      </w:r>
      <w:r w:rsidR="0092410F">
        <w:t xml:space="preserve"> v průběhu dne na základě požadavku Zadavatele na přesný čas vždy pouze ve všední dny.</w:t>
      </w:r>
      <w:r>
        <w:t xml:space="preserve"> </w:t>
      </w:r>
      <w:r w:rsidR="00715C37">
        <w:t>Skupinové j</w:t>
      </w:r>
      <w:r w:rsidR="0036273F">
        <w:t>azykové kurzy b</w:t>
      </w:r>
      <w:r w:rsidR="0092410F">
        <w:t xml:space="preserve">udou nejčastěji probíhat v čase od </w:t>
      </w:r>
      <w:r w:rsidR="008C1E14">
        <w:t>7:30 do 9</w:t>
      </w:r>
      <w:r w:rsidR="007B78F1">
        <w:t>:</w:t>
      </w:r>
      <w:r w:rsidR="008C1E14">
        <w:t>0</w:t>
      </w:r>
      <w:r w:rsidR="007B78F1">
        <w:t xml:space="preserve">0 hodin a poté v odpoledních hodinách od 16:30. </w:t>
      </w:r>
      <w:r w:rsidR="0036273F">
        <w:t xml:space="preserve">Musí být zachována podmínka, že skupinové ranní jazykové kurzy nebudou končit později než v 9:00 hodin, odpolední jazykové kurzy nebudou začínat dříve než v 16: 00 hodin. </w:t>
      </w:r>
      <w:r w:rsidR="007B78F1">
        <w:t xml:space="preserve">Časové rozvrhy odpoledních jazykových kurzů mohou být stanoveny na základě dohody mezi lektorem a účastníky jazykových kurzů. </w:t>
      </w:r>
    </w:p>
    <w:p w:rsidR="00401447" w:rsidRPr="003E659A" w:rsidRDefault="00401447" w:rsidP="00A37EC2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-5245"/>
          <w:tab w:val="left" w:pos="-5103"/>
        </w:tabs>
        <w:jc w:val="both"/>
        <w:rPr>
          <w:szCs w:val="22"/>
        </w:rPr>
      </w:pPr>
    </w:p>
    <w:p w:rsidR="006E2FE8" w:rsidRDefault="00401447" w:rsidP="00401447">
      <w:pPr>
        <w:pStyle w:val="Heading2CzechTourism"/>
        <w:numPr>
          <w:ilvl w:val="0"/>
          <w:numId w:val="0"/>
        </w:numPr>
        <w:tabs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-5245"/>
          <w:tab w:val="left" w:pos="-5103"/>
        </w:tabs>
        <w:spacing w:before="0"/>
        <w:jc w:val="both"/>
        <w:rPr>
          <w:b w:val="0"/>
        </w:rPr>
      </w:pPr>
      <w:r>
        <w:rPr>
          <w:b w:val="0"/>
        </w:rPr>
        <w:t>V průběhu plnění veřejné zakázky budou výše uvedené jaz</w:t>
      </w:r>
      <w:r w:rsidR="0036273F">
        <w:rPr>
          <w:b w:val="0"/>
        </w:rPr>
        <w:t>yky vyučovány v těchto úrovních:</w:t>
      </w:r>
    </w:p>
    <w:p w:rsidR="00401447" w:rsidRDefault="00401447" w:rsidP="00B430B8">
      <w:pPr>
        <w:pStyle w:val="Odstavecseseznamem"/>
        <w:numPr>
          <w:ilvl w:val="0"/>
          <w:numId w:val="22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  <w:tab w:val="left" w:pos="-4962"/>
        </w:tabs>
        <w:spacing w:before="120" w:after="120" w:line="276" w:lineRule="auto"/>
        <w:ind w:left="426" w:hanging="426"/>
        <w:contextualSpacing/>
      </w:pPr>
      <w:proofErr w:type="spellStart"/>
      <w:r>
        <w:t>Beginners</w:t>
      </w:r>
      <w:proofErr w:type="spellEnd"/>
      <w:r w:rsidR="0036273F">
        <w:t xml:space="preserve"> </w:t>
      </w:r>
    </w:p>
    <w:p w:rsidR="00401447" w:rsidRPr="00D8346B" w:rsidRDefault="00401447" w:rsidP="00B430B8">
      <w:pPr>
        <w:pStyle w:val="Odstavecseseznamem"/>
        <w:numPr>
          <w:ilvl w:val="0"/>
          <w:numId w:val="22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  <w:tab w:val="left" w:pos="-4962"/>
        </w:tabs>
        <w:spacing w:before="120" w:after="120" w:line="276" w:lineRule="auto"/>
        <w:ind w:left="426" w:hanging="426"/>
        <w:contextualSpacing/>
      </w:pPr>
      <w:proofErr w:type="spellStart"/>
      <w:r>
        <w:t>Pre-intermediate</w:t>
      </w:r>
      <w:proofErr w:type="spellEnd"/>
      <w:r>
        <w:t xml:space="preserve"> </w:t>
      </w:r>
    </w:p>
    <w:p w:rsidR="00401447" w:rsidRPr="00D8346B" w:rsidRDefault="00401447" w:rsidP="00B430B8">
      <w:pPr>
        <w:pStyle w:val="Odstavecseseznamem"/>
        <w:numPr>
          <w:ilvl w:val="0"/>
          <w:numId w:val="22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  <w:tab w:val="left" w:pos="-4962"/>
        </w:tabs>
        <w:spacing w:before="120" w:after="120" w:line="276" w:lineRule="auto"/>
        <w:ind w:left="426" w:hanging="426"/>
        <w:contextualSpacing/>
      </w:pPr>
      <w:proofErr w:type="spellStart"/>
      <w:r>
        <w:t>Intermediate</w:t>
      </w:r>
      <w:proofErr w:type="spellEnd"/>
    </w:p>
    <w:p w:rsidR="00401447" w:rsidRPr="00D8346B" w:rsidRDefault="00401447" w:rsidP="00B430B8">
      <w:pPr>
        <w:pStyle w:val="Odstavecseseznamem"/>
        <w:numPr>
          <w:ilvl w:val="0"/>
          <w:numId w:val="22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  <w:tab w:val="left" w:pos="-4962"/>
        </w:tabs>
        <w:spacing w:before="120" w:after="120" w:line="276" w:lineRule="auto"/>
        <w:ind w:left="426" w:hanging="426"/>
        <w:contextualSpacing/>
      </w:pPr>
      <w:proofErr w:type="spellStart"/>
      <w:r w:rsidRPr="00D8346B">
        <w:t>Upper</w:t>
      </w:r>
      <w:proofErr w:type="spellEnd"/>
      <w:r w:rsidRPr="00D8346B">
        <w:t xml:space="preserve"> – </w:t>
      </w:r>
      <w:proofErr w:type="spellStart"/>
      <w:r w:rsidRPr="00D8346B">
        <w:t>intermediate</w:t>
      </w:r>
      <w:proofErr w:type="spellEnd"/>
      <w:r w:rsidRPr="00D8346B">
        <w:t xml:space="preserve"> 1 </w:t>
      </w:r>
    </w:p>
    <w:p w:rsidR="00401447" w:rsidRPr="00D8346B" w:rsidRDefault="00401447" w:rsidP="00B430B8">
      <w:pPr>
        <w:pStyle w:val="Odstavecseseznamem"/>
        <w:numPr>
          <w:ilvl w:val="0"/>
          <w:numId w:val="22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  <w:tab w:val="left" w:pos="-4962"/>
        </w:tabs>
        <w:spacing w:before="120" w:after="120" w:line="276" w:lineRule="auto"/>
        <w:ind w:left="426" w:hanging="426"/>
        <w:contextualSpacing/>
      </w:pPr>
      <w:proofErr w:type="spellStart"/>
      <w:r>
        <w:t>Advanced</w:t>
      </w:r>
      <w:proofErr w:type="spellEnd"/>
      <w:r w:rsidR="0036273F">
        <w:t xml:space="preserve"> </w:t>
      </w:r>
    </w:p>
    <w:p w:rsidR="000D7637" w:rsidRPr="000D7637" w:rsidRDefault="000D7637" w:rsidP="0040144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-5245"/>
          <w:tab w:val="left" w:pos="-5103"/>
        </w:tabs>
        <w:jc w:val="both"/>
      </w:pPr>
    </w:p>
    <w:p w:rsidR="006E2FE8" w:rsidRPr="00B60ED2" w:rsidRDefault="006E2FE8" w:rsidP="0040144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-5245"/>
          <w:tab w:val="left" w:pos="-5103"/>
        </w:tabs>
        <w:jc w:val="both"/>
      </w:pPr>
      <w:r w:rsidRPr="00B60ED2">
        <w:t>Úroveň jazyk</w:t>
      </w:r>
      <w:r w:rsidR="00401447">
        <w:t>ů</w:t>
      </w:r>
      <w:r w:rsidRPr="00B60ED2">
        <w:t xml:space="preserve"> se řídí dle Tabulky pokročilosti jazykových znalostí dle evropského</w:t>
      </w:r>
      <w:r w:rsidR="00401447">
        <w:t xml:space="preserve"> referenčního rámce.</w:t>
      </w:r>
    </w:p>
    <w:p w:rsidR="006E2FE8" w:rsidRDefault="006E2FE8" w:rsidP="00A37EC2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-5245"/>
          <w:tab w:val="left" w:pos="-5103"/>
        </w:tabs>
        <w:jc w:val="both"/>
      </w:pPr>
    </w:p>
    <w:p w:rsidR="00E1752E" w:rsidRDefault="0036273F" w:rsidP="00A37EC2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-5245"/>
          <w:tab w:val="left" w:pos="-5103"/>
        </w:tabs>
        <w:jc w:val="both"/>
      </w:pPr>
      <w:r>
        <w:t>Zadavatel před</w:t>
      </w:r>
      <w:r w:rsidR="00FB2F1A">
        <w:t>pokládá výuku v</w:t>
      </w:r>
      <w:r w:rsidR="00E1752E">
        <w:t> </w:t>
      </w:r>
      <w:r w:rsidR="00FB2F1A">
        <w:t>rozsahu</w:t>
      </w:r>
      <w:r w:rsidR="00E1752E">
        <w:t>:</w:t>
      </w:r>
    </w:p>
    <w:p w:rsidR="006118AD" w:rsidRPr="006118AD" w:rsidRDefault="008C1E14" w:rsidP="006118AD">
      <w:pPr>
        <w:pStyle w:val="Odstavecseseznamem"/>
        <w:keepNext/>
        <w:keepLines/>
        <w:numPr>
          <w:ilvl w:val="0"/>
          <w:numId w:val="29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80" w:lineRule="atLeast"/>
        <w:jc w:val="both"/>
        <w:rPr>
          <w:szCs w:val="22"/>
        </w:rPr>
      </w:pPr>
      <w:r>
        <w:t>5 skupinových 9</w:t>
      </w:r>
      <w:r w:rsidR="00FB2F1A">
        <w:t>0 minutových kurzů AJ</w:t>
      </w:r>
      <w:r w:rsidR="00E1752E">
        <w:t xml:space="preserve"> týdně</w:t>
      </w:r>
      <w:r w:rsidR="00FB2F1A">
        <w:t xml:space="preserve"> </w:t>
      </w:r>
      <w:r w:rsidR="006118AD" w:rsidRPr="006118AD">
        <w:rPr>
          <w:szCs w:val="22"/>
        </w:rPr>
        <w:t>(po dohodě je možné rozložit 2 x 45 minut v pracovním týdnu)</w:t>
      </w:r>
    </w:p>
    <w:p w:rsidR="00E1752E" w:rsidRDefault="00E1752E" w:rsidP="006118AD">
      <w:pPr>
        <w:pStyle w:val="Odstavecseseznamem"/>
        <w:tabs>
          <w:tab w:val="clear" w:pos="454"/>
          <w:tab w:val="clear" w:pos="907"/>
          <w:tab w:val="clear" w:pos="1361"/>
          <w:tab w:val="clear" w:pos="1814"/>
          <w:tab w:val="clear" w:pos="2268"/>
          <w:tab w:val="left" w:pos="-5245"/>
          <w:tab w:val="left" w:pos="-5103"/>
        </w:tabs>
        <w:ind w:left="720"/>
        <w:jc w:val="both"/>
      </w:pPr>
    </w:p>
    <w:p w:rsidR="006118AD" w:rsidRPr="006118AD" w:rsidRDefault="008C1E14" w:rsidP="006118AD">
      <w:pPr>
        <w:pStyle w:val="Odstavecseseznamem"/>
        <w:keepNext/>
        <w:keepLines/>
        <w:numPr>
          <w:ilvl w:val="0"/>
          <w:numId w:val="29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80" w:lineRule="atLeast"/>
        <w:jc w:val="both"/>
        <w:rPr>
          <w:szCs w:val="22"/>
        </w:rPr>
      </w:pPr>
      <w:r>
        <w:t>5 individuálních 9</w:t>
      </w:r>
      <w:r w:rsidR="00FB2F1A">
        <w:t xml:space="preserve">0 minutových kurzů AJ týdně </w:t>
      </w:r>
      <w:r w:rsidR="006118AD" w:rsidRPr="006118AD">
        <w:rPr>
          <w:szCs w:val="22"/>
        </w:rPr>
        <w:t>(po dohodě je možné rozložit 2 x 45 minut v pracovním týdnu)</w:t>
      </w:r>
    </w:p>
    <w:p w:rsidR="00E1752E" w:rsidRDefault="00E1752E" w:rsidP="006118AD">
      <w:pPr>
        <w:pStyle w:val="Odstavecseseznamem"/>
        <w:tabs>
          <w:tab w:val="clear" w:pos="454"/>
          <w:tab w:val="clear" w:pos="907"/>
          <w:tab w:val="clear" w:pos="1361"/>
          <w:tab w:val="clear" w:pos="1814"/>
          <w:tab w:val="clear" w:pos="2268"/>
          <w:tab w:val="left" w:pos="-5245"/>
          <w:tab w:val="left" w:pos="-5103"/>
        </w:tabs>
        <w:ind w:left="720"/>
        <w:jc w:val="both"/>
      </w:pPr>
    </w:p>
    <w:p w:rsidR="006118AD" w:rsidRPr="006118AD" w:rsidRDefault="008C1E14" w:rsidP="006118AD">
      <w:pPr>
        <w:pStyle w:val="Odstavecseseznamem"/>
        <w:keepNext/>
        <w:keepLines/>
        <w:numPr>
          <w:ilvl w:val="0"/>
          <w:numId w:val="26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80" w:lineRule="atLeast"/>
        <w:jc w:val="both"/>
        <w:rPr>
          <w:szCs w:val="22"/>
        </w:rPr>
      </w:pPr>
      <w:r>
        <w:t>1 – 2 9</w:t>
      </w:r>
      <w:r w:rsidR="00FB2F1A">
        <w:t>0 minutové kurzy da</w:t>
      </w:r>
      <w:r w:rsidR="00E1752E">
        <w:t>lších požadovaných jazyků týdně</w:t>
      </w:r>
      <w:r w:rsidR="006118AD">
        <w:t xml:space="preserve"> </w:t>
      </w:r>
      <w:r w:rsidR="006118AD" w:rsidRPr="006118AD">
        <w:rPr>
          <w:szCs w:val="22"/>
        </w:rPr>
        <w:t>(po dohodě je možné rozložit 2 x 45 minut v pracovním týdnu)</w:t>
      </w:r>
    </w:p>
    <w:p w:rsidR="00E1752E" w:rsidRDefault="00E1752E" w:rsidP="006118AD">
      <w:pPr>
        <w:pStyle w:val="Odstavecseseznamem"/>
        <w:tabs>
          <w:tab w:val="clear" w:pos="454"/>
          <w:tab w:val="clear" w:pos="907"/>
          <w:tab w:val="clear" w:pos="1361"/>
          <w:tab w:val="clear" w:pos="1814"/>
          <w:tab w:val="clear" w:pos="2268"/>
          <w:tab w:val="left" w:pos="-5245"/>
          <w:tab w:val="left" w:pos="-5103"/>
        </w:tabs>
        <w:ind w:left="720"/>
        <w:jc w:val="both"/>
      </w:pPr>
    </w:p>
    <w:p w:rsidR="006E2FE8" w:rsidRDefault="006E2FE8" w:rsidP="00E1752E">
      <w:pPr>
        <w:tabs>
          <w:tab w:val="clear" w:pos="454"/>
          <w:tab w:val="clear" w:pos="907"/>
          <w:tab w:val="clear" w:pos="1361"/>
          <w:tab w:val="clear" w:pos="1814"/>
          <w:tab w:val="clear" w:pos="2268"/>
          <w:tab w:val="left" w:pos="-5245"/>
          <w:tab w:val="left" w:pos="-5103"/>
        </w:tabs>
        <w:jc w:val="both"/>
      </w:pPr>
      <w:r w:rsidRPr="009F01A1">
        <w:t>Zadavatel si vyhra</w:t>
      </w:r>
      <w:r>
        <w:t>zuje právo v průběhu plnění veřejné zakázky</w:t>
      </w:r>
      <w:r w:rsidRPr="009F01A1">
        <w:t xml:space="preserve"> upravovat rozsah výuky, na základě podstatných změn okolností, které nemohl dříve předvídat.</w:t>
      </w:r>
      <w:r w:rsidR="00E1752E">
        <w:t xml:space="preserve"> </w:t>
      </w:r>
      <w:r>
        <w:t xml:space="preserve">Úprava jazykových </w:t>
      </w:r>
      <w:r>
        <w:lastRenderedPageBreak/>
        <w:t>kurzů se týká jak počtu hodin jednotlivých jazykových kurzů, změn na požadovanou úroveň kurzů, tak i vyučovaných jazyků.</w:t>
      </w:r>
    </w:p>
    <w:p w:rsidR="006E2FE8" w:rsidRPr="00B067FF" w:rsidRDefault="006E2FE8" w:rsidP="00A37EC2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-5245"/>
          <w:tab w:val="left" w:pos="-5103"/>
        </w:tabs>
        <w:jc w:val="both"/>
        <w:rPr>
          <w:sz w:val="20"/>
        </w:rPr>
      </w:pPr>
    </w:p>
    <w:p w:rsidR="006E2FE8" w:rsidRDefault="00B067FF" w:rsidP="00B067FF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-5245"/>
        </w:tabs>
        <w:jc w:val="both"/>
        <w:rPr>
          <w:szCs w:val="24"/>
        </w:rPr>
      </w:pPr>
      <w:r w:rsidRPr="00B067FF">
        <w:rPr>
          <w:szCs w:val="24"/>
        </w:rPr>
        <w:t>Služby budou uchazečem účtovány vždy ke konci příslušného měsíce podle počtu skutečně odučených hodin. Za realizovanou hodinu se počítá i hodina, na kterou se posluchači nedostavili, pokud nedošlo ze strany zadavatele k řádnému stornování výuky minimálně 24 hodin před plánovaný</w:t>
      </w:r>
      <w:r w:rsidR="00AB7EDC">
        <w:rPr>
          <w:szCs w:val="24"/>
        </w:rPr>
        <w:t>m začátkem výuky. Řádným zrušením výuky</w:t>
      </w:r>
      <w:r w:rsidRPr="00B067FF">
        <w:rPr>
          <w:szCs w:val="24"/>
        </w:rPr>
        <w:t xml:space="preserve"> je myšleno prokazatelné zrušení, tj. např. e-mailem na sjednanou adresu zadavatele.</w:t>
      </w:r>
      <w:r w:rsidR="00A57C99">
        <w:rPr>
          <w:szCs w:val="24"/>
        </w:rPr>
        <w:t xml:space="preserve"> </w:t>
      </w:r>
      <w:r w:rsidR="00AB7EDC">
        <w:rPr>
          <w:szCs w:val="24"/>
        </w:rPr>
        <w:t>Za zrušenou</w:t>
      </w:r>
      <w:r w:rsidR="00A57C99">
        <w:rPr>
          <w:szCs w:val="24"/>
        </w:rPr>
        <w:t xml:space="preserve"> je </w:t>
      </w:r>
      <w:r w:rsidR="00AB7EDC">
        <w:rPr>
          <w:szCs w:val="24"/>
        </w:rPr>
        <w:t>výuka</w:t>
      </w:r>
      <w:r w:rsidR="00A57C99">
        <w:rPr>
          <w:szCs w:val="24"/>
        </w:rPr>
        <w:t xml:space="preserve"> považován</w:t>
      </w:r>
      <w:r w:rsidR="00AB7EDC">
        <w:rPr>
          <w:szCs w:val="24"/>
        </w:rPr>
        <w:t>a</w:t>
      </w:r>
      <w:r w:rsidR="00A57C99">
        <w:rPr>
          <w:szCs w:val="24"/>
        </w:rPr>
        <w:t xml:space="preserve"> i v případě, že uchazeč písemně nepotvrdí přijetí zrušení.</w:t>
      </w:r>
    </w:p>
    <w:p w:rsidR="00B067FF" w:rsidRDefault="00B067FF" w:rsidP="00B067FF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-5245"/>
        </w:tabs>
        <w:jc w:val="both"/>
        <w:rPr>
          <w:szCs w:val="24"/>
        </w:rPr>
      </w:pPr>
    </w:p>
    <w:p w:rsidR="00C36B10" w:rsidRPr="00C36B10" w:rsidRDefault="00C36B10" w:rsidP="00B067FF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-5245"/>
        </w:tabs>
        <w:jc w:val="both"/>
        <w:rPr>
          <w:sz w:val="20"/>
          <w:szCs w:val="24"/>
        </w:rPr>
      </w:pPr>
      <w:r w:rsidRPr="00C36B10">
        <w:rPr>
          <w:szCs w:val="24"/>
        </w:rPr>
        <w:t>V případě, že se lektor nebude schopen dostavit na domluvenou výuku, je uchazeč povinen tuto skutečnost telefonicky nebo e-mailem oznámit kontaktní osobě</w:t>
      </w:r>
      <w:r w:rsidR="00626787">
        <w:rPr>
          <w:szCs w:val="24"/>
        </w:rPr>
        <w:t xml:space="preserve"> zadavatele</w:t>
      </w:r>
      <w:r>
        <w:rPr>
          <w:szCs w:val="24"/>
        </w:rPr>
        <w:t xml:space="preserve"> </w:t>
      </w:r>
      <w:r w:rsidRPr="00C36B10">
        <w:rPr>
          <w:szCs w:val="24"/>
        </w:rPr>
        <w:t>minimálně 24 hodin</w:t>
      </w:r>
      <w:r w:rsidR="00626787">
        <w:rPr>
          <w:szCs w:val="24"/>
        </w:rPr>
        <w:t xml:space="preserve"> před plánovaným začátkem výuky</w:t>
      </w:r>
      <w:r w:rsidRPr="00C36B10">
        <w:rPr>
          <w:szCs w:val="24"/>
        </w:rPr>
        <w:t>. V případě, že nedojde ze strany lektora k řádnému stornování výuky, bude zadavateli vždy následná výuka poskytnuta zdarma. Uchazeč není oprávněn jakkoliv tuto výuku účtovat zadavateli.</w:t>
      </w:r>
      <w:r>
        <w:rPr>
          <w:szCs w:val="24"/>
        </w:rPr>
        <w:t xml:space="preserve"> Uchazeč však může v případě, že se lektor nemůže na plánovanou hodinu dostavit, vysla</w:t>
      </w:r>
      <w:r w:rsidR="00741E81">
        <w:rPr>
          <w:szCs w:val="24"/>
        </w:rPr>
        <w:t xml:space="preserve">t na hodinu náhradního lektora, avšak vždy takového, který splňuje technické kvalifikační předpoklady, jako je požadováno v čl. </w:t>
      </w:r>
      <w:r w:rsidR="00E1752E">
        <w:rPr>
          <w:szCs w:val="24"/>
        </w:rPr>
        <w:t>7.3.2.</w:t>
      </w:r>
      <w:r w:rsidR="00741E81">
        <w:rPr>
          <w:szCs w:val="24"/>
        </w:rPr>
        <w:t xml:space="preserve"> této zadávací dokumentace. V takovémto případě je výuka účtována běžným způsobem.</w:t>
      </w:r>
    </w:p>
    <w:p w:rsidR="00B067FF" w:rsidRDefault="00B067FF" w:rsidP="00B067FF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-5245"/>
        </w:tabs>
        <w:jc w:val="both"/>
        <w:rPr>
          <w:sz w:val="20"/>
        </w:rPr>
      </w:pPr>
    </w:p>
    <w:p w:rsidR="00626787" w:rsidRDefault="00626787" w:rsidP="0062678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-4820"/>
          <w:tab w:val="left" w:pos="-4678"/>
          <w:tab w:val="left" w:pos="-4536"/>
        </w:tabs>
        <w:rPr>
          <w:szCs w:val="22"/>
        </w:rPr>
      </w:pPr>
      <w:r w:rsidRPr="00626787">
        <w:rPr>
          <w:szCs w:val="22"/>
        </w:rPr>
        <w:t>Níže jsou uvedeny požadavky zadavatele na činnosti, které bude vybraný uchazeč v rámci realizace veřejné zakázky povinen zajistit, jakož i další podmínky a požadavky zadavatele na plnění veřejné zakázky, veškeré níže uvedené podmínky jsou zahrnuty v ceně kurzů:</w:t>
      </w:r>
    </w:p>
    <w:p w:rsidR="003A0B78" w:rsidRPr="00626787" w:rsidRDefault="003A0B78" w:rsidP="0062678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-4820"/>
          <w:tab w:val="left" w:pos="-4678"/>
          <w:tab w:val="left" w:pos="-4536"/>
        </w:tabs>
        <w:rPr>
          <w:szCs w:val="22"/>
        </w:rPr>
      </w:pPr>
    </w:p>
    <w:p w:rsidR="00626787" w:rsidRDefault="00626787" w:rsidP="00B430B8">
      <w:pPr>
        <w:pStyle w:val="Odstavecseseznamem"/>
        <w:numPr>
          <w:ilvl w:val="0"/>
          <w:numId w:val="23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  <w:tab w:val="left" w:pos="-4820"/>
          <w:tab w:val="left" w:pos="-4678"/>
          <w:tab w:val="left" w:pos="-4536"/>
        </w:tabs>
        <w:spacing w:after="200" w:line="276" w:lineRule="auto"/>
        <w:ind w:left="426" w:hanging="426"/>
        <w:contextualSpacing/>
        <w:jc w:val="both"/>
        <w:rPr>
          <w:szCs w:val="22"/>
        </w:rPr>
      </w:pPr>
      <w:r w:rsidRPr="00626787">
        <w:rPr>
          <w:szCs w:val="22"/>
        </w:rPr>
        <w:t xml:space="preserve">uchazeč je povinen zajistit vybavení lektorů, jako jsou výukové materiály (základní odborné publikace pro jednotlivé kurzy), programy kurzů, výukové prezentace včetně tisku, </w:t>
      </w:r>
    </w:p>
    <w:p w:rsidR="00626787" w:rsidRPr="00626787" w:rsidRDefault="00626787" w:rsidP="00626787">
      <w:pPr>
        <w:pStyle w:val="Odstavecseseznamem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  <w:tab w:val="left" w:pos="-4820"/>
          <w:tab w:val="left" w:pos="-4678"/>
          <w:tab w:val="left" w:pos="-4536"/>
        </w:tabs>
        <w:spacing w:after="200" w:line="276" w:lineRule="auto"/>
        <w:ind w:left="426"/>
        <w:contextualSpacing/>
        <w:jc w:val="both"/>
        <w:rPr>
          <w:szCs w:val="22"/>
        </w:rPr>
      </w:pPr>
    </w:p>
    <w:p w:rsidR="00626787" w:rsidRPr="00626787" w:rsidRDefault="00626787" w:rsidP="00B430B8">
      <w:pPr>
        <w:pStyle w:val="Odstavecseseznamem"/>
        <w:numPr>
          <w:ilvl w:val="0"/>
          <w:numId w:val="23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  <w:tab w:val="left" w:pos="-4820"/>
          <w:tab w:val="left" w:pos="-4678"/>
          <w:tab w:val="left" w:pos="-4536"/>
        </w:tabs>
        <w:spacing w:after="200" w:line="276" w:lineRule="auto"/>
        <w:ind w:left="426" w:hanging="426"/>
        <w:contextualSpacing/>
        <w:jc w:val="both"/>
        <w:rPr>
          <w:szCs w:val="22"/>
        </w:rPr>
      </w:pPr>
      <w:r w:rsidRPr="00626787">
        <w:rPr>
          <w:szCs w:val="22"/>
        </w:rPr>
        <w:t>dále je uchazeč povinen</w:t>
      </w:r>
      <w:r>
        <w:rPr>
          <w:szCs w:val="22"/>
        </w:rPr>
        <w:t xml:space="preserve"> </w:t>
      </w:r>
      <w:r w:rsidRPr="00626787">
        <w:rPr>
          <w:szCs w:val="22"/>
        </w:rPr>
        <w:t>zajistit:</w:t>
      </w:r>
    </w:p>
    <w:p w:rsidR="00626787" w:rsidRPr="00626787" w:rsidRDefault="00626787" w:rsidP="00B430B8">
      <w:pPr>
        <w:pStyle w:val="Odstavecseseznamem"/>
        <w:numPr>
          <w:ilvl w:val="1"/>
          <w:numId w:val="23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  <w:tab w:val="left" w:pos="-4820"/>
          <w:tab w:val="left" w:pos="-4678"/>
          <w:tab w:val="left" w:pos="-4536"/>
        </w:tabs>
        <w:spacing w:after="200" w:line="276" w:lineRule="auto"/>
        <w:ind w:left="426" w:firstLine="0"/>
        <w:contextualSpacing/>
        <w:jc w:val="both"/>
        <w:rPr>
          <w:szCs w:val="22"/>
        </w:rPr>
      </w:pPr>
      <w:r w:rsidRPr="00626787">
        <w:rPr>
          <w:szCs w:val="22"/>
        </w:rPr>
        <w:t>výběr a přípravu lektora na základě analýzy potřeb studentů,</w:t>
      </w:r>
    </w:p>
    <w:p w:rsidR="00626787" w:rsidRPr="00626787" w:rsidRDefault="00626787" w:rsidP="00B430B8">
      <w:pPr>
        <w:pStyle w:val="Odstavecseseznamem"/>
        <w:numPr>
          <w:ilvl w:val="1"/>
          <w:numId w:val="23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  <w:tab w:val="left" w:pos="-4820"/>
          <w:tab w:val="left" w:pos="-4678"/>
          <w:tab w:val="left" w:pos="-4536"/>
        </w:tabs>
        <w:spacing w:after="200" w:line="276" w:lineRule="auto"/>
        <w:ind w:left="426" w:firstLine="0"/>
        <w:contextualSpacing/>
        <w:jc w:val="both"/>
        <w:rPr>
          <w:szCs w:val="22"/>
        </w:rPr>
      </w:pPr>
      <w:r w:rsidRPr="00626787">
        <w:rPr>
          <w:szCs w:val="22"/>
        </w:rPr>
        <w:t>vstupní tes</w:t>
      </w:r>
      <w:r w:rsidR="00B549FC">
        <w:rPr>
          <w:szCs w:val="22"/>
        </w:rPr>
        <w:t>tování jazykové úrovně studentů – na požádání zadavatele</w:t>
      </w:r>
      <w:r w:rsidR="00C571C4">
        <w:rPr>
          <w:szCs w:val="22"/>
        </w:rPr>
        <w:t>,</w:t>
      </w:r>
    </w:p>
    <w:p w:rsidR="00626787" w:rsidRPr="00626787" w:rsidRDefault="00626787" w:rsidP="00B430B8">
      <w:pPr>
        <w:pStyle w:val="Odstavecseseznamem"/>
        <w:numPr>
          <w:ilvl w:val="1"/>
          <w:numId w:val="23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  <w:tab w:val="left" w:pos="-4820"/>
          <w:tab w:val="left" w:pos="-4678"/>
          <w:tab w:val="left" w:pos="-4536"/>
        </w:tabs>
        <w:spacing w:after="200" w:line="276" w:lineRule="auto"/>
        <w:ind w:left="426" w:firstLine="0"/>
        <w:contextualSpacing/>
        <w:jc w:val="both"/>
        <w:rPr>
          <w:szCs w:val="22"/>
        </w:rPr>
      </w:pPr>
      <w:r w:rsidRPr="00626787">
        <w:rPr>
          <w:szCs w:val="22"/>
        </w:rPr>
        <w:t>pravidelné testov</w:t>
      </w:r>
      <w:r w:rsidR="00C571C4">
        <w:rPr>
          <w:szCs w:val="22"/>
        </w:rPr>
        <w:t>ání jazykových pokroků studentů – na požádání zadavatele,</w:t>
      </w:r>
    </w:p>
    <w:p w:rsidR="00626787" w:rsidRPr="00626787" w:rsidRDefault="00626787" w:rsidP="00B430B8">
      <w:pPr>
        <w:pStyle w:val="Odstavecseseznamem"/>
        <w:numPr>
          <w:ilvl w:val="1"/>
          <w:numId w:val="23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  <w:tab w:val="left" w:pos="-4820"/>
          <w:tab w:val="left" w:pos="-4678"/>
          <w:tab w:val="left" w:pos="-4536"/>
        </w:tabs>
        <w:spacing w:after="200" w:line="276" w:lineRule="auto"/>
        <w:ind w:left="426" w:firstLine="0"/>
        <w:contextualSpacing/>
        <w:jc w:val="both"/>
        <w:rPr>
          <w:szCs w:val="22"/>
        </w:rPr>
      </w:pPr>
      <w:r w:rsidRPr="00626787">
        <w:rPr>
          <w:szCs w:val="22"/>
        </w:rPr>
        <w:t>pravidelné sledování spokojenosti studentů s kurzem,</w:t>
      </w:r>
    </w:p>
    <w:p w:rsidR="00626787" w:rsidRPr="00626787" w:rsidRDefault="00626787" w:rsidP="00B430B8">
      <w:pPr>
        <w:pStyle w:val="Odstavecseseznamem"/>
        <w:numPr>
          <w:ilvl w:val="1"/>
          <w:numId w:val="23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  <w:tab w:val="left" w:pos="-4820"/>
          <w:tab w:val="left" w:pos="-4678"/>
          <w:tab w:val="left" w:pos="-4536"/>
        </w:tabs>
        <w:spacing w:after="200" w:line="276" w:lineRule="auto"/>
        <w:ind w:left="426" w:firstLine="0"/>
        <w:contextualSpacing/>
        <w:jc w:val="both"/>
        <w:rPr>
          <w:szCs w:val="22"/>
        </w:rPr>
      </w:pPr>
      <w:r w:rsidRPr="00626787">
        <w:rPr>
          <w:szCs w:val="22"/>
        </w:rPr>
        <w:t>vypracování komplexního hodnocení kurzu a jeho účastníků,</w:t>
      </w:r>
    </w:p>
    <w:p w:rsidR="00626787" w:rsidRPr="00626787" w:rsidRDefault="00626787" w:rsidP="00B430B8">
      <w:pPr>
        <w:pStyle w:val="Odstavecseseznamem"/>
        <w:numPr>
          <w:ilvl w:val="1"/>
          <w:numId w:val="23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  <w:tab w:val="left" w:pos="-4820"/>
          <w:tab w:val="left" w:pos="-4678"/>
          <w:tab w:val="left" w:pos="-4536"/>
        </w:tabs>
        <w:spacing w:after="200" w:line="276" w:lineRule="auto"/>
        <w:ind w:left="709" w:hanging="283"/>
        <w:contextualSpacing/>
        <w:jc w:val="both"/>
        <w:rPr>
          <w:szCs w:val="22"/>
        </w:rPr>
      </w:pPr>
      <w:r w:rsidRPr="00626787">
        <w:rPr>
          <w:szCs w:val="22"/>
        </w:rPr>
        <w:t>kontrola kvality poskytovaných služeb ze strany Uchazeče i ze strany Zadavatele,</w:t>
      </w:r>
    </w:p>
    <w:p w:rsidR="00626787" w:rsidRDefault="00626787" w:rsidP="00B430B8">
      <w:pPr>
        <w:pStyle w:val="Odstavecseseznamem"/>
        <w:numPr>
          <w:ilvl w:val="1"/>
          <w:numId w:val="23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  <w:tab w:val="left" w:pos="-4820"/>
          <w:tab w:val="left" w:pos="-4678"/>
          <w:tab w:val="left" w:pos="-4536"/>
        </w:tabs>
        <w:spacing w:after="200" w:line="276" w:lineRule="auto"/>
        <w:ind w:left="426" w:firstLine="0"/>
        <w:contextualSpacing/>
        <w:jc w:val="both"/>
        <w:rPr>
          <w:szCs w:val="22"/>
        </w:rPr>
      </w:pPr>
      <w:r w:rsidRPr="00626787">
        <w:rPr>
          <w:szCs w:val="22"/>
        </w:rPr>
        <w:t>pravidelné osobní vyhodnocování spolupráce a konzultační činnost,</w:t>
      </w:r>
    </w:p>
    <w:p w:rsidR="00626787" w:rsidRPr="00626787" w:rsidRDefault="00626787" w:rsidP="00626787">
      <w:pPr>
        <w:pStyle w:val="Odstavecseseznamem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  <w:tab w:val="left" w:pos="-4820"/>
          <w:tab w:val="left" w:pos="-4678"/>
          <w:tab w:val="left" w:pos="-4536"/>
        </w:tabs>
        <w:spacing w:after="200" w:line="276" w:lineRule="auto"/>
        <w:ind w:left="426"/>
        <w:contextualSpacing/>
        <w:jc w:val="both"/>
        <w:rPr>
          <w:szCs w:val="22"/>
        </w:rPr>
      </w:pPr>
    </w:p>
    <w:p w:rsidR="00626787" w:rsidRDefault="00626787" w:rsidP="00B430B8">
      <w:pPr>
        <w:pStyle w:val="Odstavecseseznamem"/>
        <w:numPr>
          <w:ilvl w:val="0"/>
          <w:numId w:val="23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  <w:tab w:val="left" w:pos="-4820"/>
          <w:tab w:val="left" w:pos="-4678"/>
          <w:tab w:val="left" w:pos="-4536"/>
        </w:tabs>
        <w:spacing w:after="200" w:line="276" w:lineRule="auto"/>
        <w:ind w:left="426" w:hanging="426"/>
        <w:contextualSpacing/>
        <w:jc w:val="both"/>
        <w:rPr>
          <w:sz w:val="24"/>
          <w:szCs w:val="24"/>
        </w:rPr>
      </w:pPr>
      <w:r w:rsidRPr="00626787">
        <w:rPr>
          <w:szCs w:val="22"/>
        </w:rPr>
        <w:t>v ceně kurzů bude dále zahrnuta administrativní podpora a cestovní výlohy lektorů</w:t>
      </w:r>
      <w:r>
        <w:rPr>
          <w:sz w:val="24"/>
          <w:szCs w:val="24"/>
        </w:rPr>
        <w:t>.</w:t>
      </w:r>
    </w:p>
    <w:p w:rsidR="00626787" w:rsidRPr="00B067FF" w:rsidRDefault="00626787" w:rsidP="00B067FF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-5245"/>
        </w:tabs>
        <w:jc w:val="both"/>
        <w:rPr>
          <w:sz w:val="20"/>
        </w:rPr>
      </w:pPr>
    </w:p>
    <w:p w:rsidR="004F5A5F" w:rsidRDefault="007661D8" w:rsidP="00955D33">
      <w:pPr>
        <w:pStyle w:val="Heading2CzechTourism"/>
        <w:numPr>
          <w:ilvl w:val="0"/>
          <w:numId w:val="0"/>
        </w:numPr>
      </w:pPr>
      <w:r>
        <w:t>P</w:t>
      </w:r>
      <w:r w:rsidR="004F5A5F">
        <w:t xml:space="preserve">ředpokládané plnění zakázky: </w:t>
      </w:r>
    </w:p>
    <w:p w:rsidR="004F5A5F" w:rsidRDefault="004F5A5F" w:rsidP="008E0F64">
      <w:pPr>
        <w:jc w:val="both"/>
      </w:pPr>
    </w:p>
    <w:p w:rsidR="008B5DEF" w:rsidRPr="006A0259" w:rsidRDefault="008B5DEF" w:rsidP="008B5DEF">
      <w:pPr>
        <w:spacing w:line="276" w:lineRule="auto"/>
        <w:jc w:val="both"/>
        <w:rPr>
          <w:szCs w:val="22"/>
        </w:rPr>
      </w:pPr>
      <w:r>
        <w:rPr>
          <w:bCs/>
          <w:szCs w:val="22"/>
        </w:rPr>
        <w:t xml:space="preserve">Plnění veřejné zakázky na základě smlouvy </w:t>
      </w:r>
      <w:r w:rsidRPr="006A0259">
        <w:rPr>
          <w:bCs/>
          <w:szCs w:val="22"/>
        </w:rPr>
        <w:t>bud</w:t>
      </w:r>
      <w:r>
        <w:rPr>
          <w:bCs/>
          <w:szCs w:val="22"/>
        </w:rPr>
        <w:t>e</w:t>
      </w:r>
      <w:r w:rsidRPr="006A0259">
        <w:rPr>
          <w:bCs/>
          <w:szCs w:val="22"/>
        </w:rPr>
        <w:t xml:space="preserve"> vybraným </w:t>
      </w:r>
      <w:r>
        <w:rPr>
          <w:bCs/>
          <w:szCs w:val="22"/>
        </w:rPr>
        <w:t>dodavatelem poskytováno</w:t>
      </w:r>
      <w:r w:rsidRPr="006A0259">
        <w:rPr>
          <w:bCs/>
          <w:szCs w:val="22"/>
        </w:rPr>
        <w:t xml:space="preserve"> od okamžiku </w:t>
      </w:r>
      <w:r>
        <w:rPr>
          <w:bCs/>
          <w:szCs w:val="22"/>
        </w:rPr>
        <w:t>uzavření</w:t>
      </w:r>
      <w:r w:rsidRPr="006A0259">
        <w:rPr>
          <w:bCs/>
          <w:szCs w:val="22"/>
        </w:rPr>
        <w:t xml:space="preserve"> </w:t>
      </w:r>
      <w:r>
        <w:rPr>
          <w:bCs/>
          <w:szCs w:val="22"/>
        </w:rPr>
        <w:t>smlouvy</w:t>
      </w:r>
      <w:r w:rsidRPr="006A0259">
        <w:rPr>
          <w:bCs/>
          <w:szCs w:val="22"/>
        </w:rPr>
        <w:t>.</w:t>
      </w:r>
      <w:r w:rsidRPr="006A0259">
        <w:rPr>
          <w:szCs w:val="22"/>
        </w:rPr>
        <w:t xml:space="preserve"> </w:t>
      </w:r>
      <w:r>
        <w:rPr>
          <w:szCs w:val="22"/>
        </w:rPr>
        <w:t xml:space="preserve">Smlouva bude uzavřena na dobu určitou, a to </w:t>
      </w:r>
      <w:r w:rsidRPr="006118AD">
        <w:rPr>
          <w:szCs w:val="22"/>
        </w:rPr>
        <w:t>do</w:t>
      </w:r>
      <w:r w:rsidR="00E1752E" w:rsidRPr="006118AD">
        <w:rPr>
          <w:szCs w:val="22"/>
        </w:rPr>
        <w:t xml:space="preserve"> 31. 8. 2019</w:t>
      </w:r>
      <w:r w:rsidR="006118AD">
        <w:rPr>
          <w:szCs w:val="22"/>
        </w:rPr>
        <w:t>. Maximální hodnota plnění dle této smlouvy činí 1 300 000,- Kč bez DPH.</w:t>
      </w:r>
    </w:p>
    <w:p w:rsidR="008B5DEF" w:rsidRDefault="008B5DEF" w:rsidP="008E0F64">
      <w:pPr>
        <w:jc w:val="both"/>
      </w:pPr>
    </w:p>
    <w:p w:rsidR="004F5A5F" w:rsidRPr="00955D33" w:rsidRDefault="004F5A5F" w:rsidP="00B430B8">
      <w:pPr>
        <w:pStyle w:val="Heading1-Number-FollowNumberCzechTourism"/>
        <w:numPr>
          <w:ilvl w:val="0"/>
          <w:numId w:val="16"/>
        </w:numPr>
        <w:jc w:val="both"/>
      </w:pPr>
      <w:r w:rsidRPr="00955D33">
        <w:t>Obchodní podmínky, včetně platebních podmínek, případně též objektivních podmínek, za nichž je možno překročit výši nabídkové ceny</w:t>
      </w:r>
    </w:p>
    <w:p w:rsidR="004F5A5F" w:rsidRDefault="004F5A5F" w:rsidP="00E93BFC"/>
    <w:p w:rsidR="004F5A5F" w:rsidRPr="00B40218" w:rsidRDefault="004F5A5F" w:rsidP="00C27E42">
      <w:pPr>
        <w:pStyle w:val="Styl3"/>
        <w:numPr>
          <w:ilvl w:val="0"/>
          <w:numId w:val="0"/>
        </w:numPr>
        <w:tabs>
          <w:tab w:val="num" w:pos="720"/>
        </w:tabs>
        <w:spacing w:before="0"/>
        <w:ind w:left="28"/>
        <w:rPr>
          <w:rFonts w:ascii="Georgia" w:hAnsi="Georgia" w:cs="Arial"/>
          <w:b w:val="0"/>
          <w:sz w:val="22"/>
          <w:szCs w:val="22"/>
        </w:rPr>
      </w:pPr>
      <w:r w:rsidRPr="00B40218">
        <w:rPr>
          <w:rFonts w:ascii="Georgia" w:hAnsi="Georgia" w:cs="Arial"/>
          <w:b w:val="0"/>
          <w:sz w:val="22"/>
          <w:szCs w:val="22"/>
        </w:rPr>
        <w:t>Obchodní podmínky Zadavatele jsou stanoveny v závazném návrhu smlouvy na plnění z</w:t>
      </w:r>
      <w:r>
        <w:rPr>
          <w:rFonts w:ascii="Georgia" w:hAnsi="Georgia" w:cs="Arial"/>
          <w:b w:val="0"/>
          <w:sz w:val="22"/>
          <w:szCs w:val="22"/>
        </w:rPr>
        <w:t>akázky, který tvoří Přílohu č. 1</w:t>
      </w:r>
      <w:r w:rsidRPr="00B40218">
        <w:rPr>
          <w:rFonts w:ascii="Georgia" w:hAnsi="Georgia" w:cs="Arial"/>
          <w:b w:val="0"/>
          <w:sz w:val="22"/>
          <w:szCs w:val="22"/>
        </w:rPr>
        <w:t xml:space="preserve"> této výzvy. </w:t>
      </w:r>
      <w:r w:rsidRPr="00B40218">
        <w:rPr>
          <w:rFonts w:ascii="Georgia" w:hAnsi="Georgia" w:cs="Arial"/>
          <w:sz w:val="22"/>
          <w:szCs w:val="22"/>
        </w:rPr>
        <w:t xml:space="preserve">Uchazeč je povinen ve své nabídce </w:t>
      </w:r>
      <w:r w:rsidRPr="00B40218">
        <w:rPr>
          <w:rFonts w:ascii="Georgia" w:hAnsi="Georgia" w:cs="Arial"/>
          <w:sz w:val="22"/>
          <w:szCs w:val="22"/>
        </w:rPr>
        <w:lastRenderedPageBreak/>
        <w:t>předložit návrh smlouvy</w:t>
      </w:r>
      <w:r w:rsidRPr="00B40218">
        <w:rPr>
          <w:rFonts w:ascii="Georgia" w:hAnsi="Georgia" w:cs="Arial"/>
          <w:b w:val="0"/>
          <w:sz w:val="22"/>
          <w:szCs w:val="22"/>
        </w:rPr>
        <w:t>, který bude zcela odpovídat Zadavatelem stanovenému závaznému návrhu smlouvy. Uchazeč je oprávněn doplnit do návrhu smlouvy pouze údaje, které jsou v návrhu smlouvy označeny</w:t>
      </w:r>
      <w:r w:rsidRPr="00B40218">
        <w:rPr>
          <w:rFonts w:ascii="Georgia" w:hAnsi="Georgia"/>
          <w:b w:val="0"/>
          <w:sz w:val="22"/>
          <w:szCs w:val="22"/>
        </w:rPr>
        <w:t xml:space="preserve"> symbolem</w:t>
      </w:r>
      <w:smartTag w:uri="urn:schemas-microsoft-com:office:smarttags" w:element="PersonName">
        <w:r w:rsidRPr="00B40218">
          <w:rPr>
            <w:rFonts w:ascii="Georgia" w:hAnsi="Georgia"/>
            <w:b w:val="0"/>
            <w:sz w:val="22"/>
            <w:szCs w:val="22"/>
          </w:rPr>
          <w:t xml:space="preserve"> </w:t>
        </w:r>
      </w:smartTag>
      <w:r w:rsidRPr="00B40218">
        <w:rPr>
          <w:rFonts w:ascii="Georgia" w:hAnsi="Georgia"/>
          <w:b w:val="0"/>
          <w:sz w:val="22"/>
          <w:szCs w:val="22"/>
        </w:rPr>
        <w:t>„[•]“</w:t>
      </w:r>
      <w:r w:rsidRPr="00B40218">
        <w:rPr>
          <w:rFonts w:ascii="Georgia" w:hAnsi="Georgia" w:cs="Arial"/>
          <w:b w:val="0"/>
          <w:sz w:val="22"/>
          <w:szCs w:val="22"/>
        </w:rPr>
        <w:t xml:space="preserve"> jako nedoplněné.</w:t>
      </w:r>
    </w:p>
    <w:p w:rsidR="004F5A5F" w:rsidRDefault="004F5A5F" w:rsidP="00E93BFC"/>
    <w:p w:rsidR="004F5A5F" w:rsidRDefault="004F5A5F" w:rsidP="00955D33">
      <w:pPr>
        <w:jc w:val="both"/>
        <w:rPr>
          <w:b/>
          <w:szCs w:val="22"/>
        </w:rPr>
      </w:pPr>
      <w:r w:rsidRPr="00B40218">
        <w:rPr>
          <w:b/>
          <w:szCs w:val="22"/>
        </w:rPr>
        <w:t xml:space="preserve">Návrh smlouvy bude </w:t>
      </w:r>
      <w:r w:rsidRPr="00B40218">
        <w:rPr>
          <w:szCs w:val="22"/>
        </w:rPr>
        <w:t>datován a podepsán osobou oprávněnou jednat jménem Uchazeče</w:t>
      </w:r>
      <w:r w:rsidRPr="00B40218">
        <w:rPr>
          <w:b/>
          <w:szCs w:val="22"/>
        </w:rPr>
        <w:t>, případně bude doložena ověřená plná moc osoby zmocn</w:t>
      </w:r>
      <w:r>
        <w:rPr>
          <w:b/>
          <w:szCs w:val="22"/>
        </w:rPr>
        <w:t>ěné k</w:t>
      </w:r>
      <w:r w:rsidR="00DD65C6">
        <w:rPr>
          <w:b/>
          <w:szCs w:val="22"/>
        </w:rPr>
        <w:t> </w:t>
      </w:r>
      <w:r>
        <w:rPr>
          <w:b/>
          <w:szCs w:val="22"/>
        </w:rPr>
        <w:t>jednání jménem Uchazeče.</w:t>
      </w:r>
    </w:p>
    <w:p w:rsidR="009B6444" w:rsidRPr="00541025" w:rsidRDefault="009B6444" w:rsidP="00541025">
      <w:pPr>
        <w:pStyle w:val="Normln0"/>
        <w:tabs>
          <w:tab w:val="left" w:pos="-6237"/>
        </w:tabs>
        <w:jc w:val="both"/>
        <w:rPr>
          <w:rFonts w:ascii="Georgia" w:hAnsi="Georgia"/>
          <w:sz w:val="22"/>
          <w:szCs w:val="22"/>
        </w:rPr>
      </w:pPr>
    </w:p>
    <w:p w:rsidR="004F5A5F" w:rsidRDefault="004F5A5F" w:rsidP="00B430B8">
      <w:pPr>
        <w:pStyle w:val="Heading1-Number-FollowNumberCzechTourism"/>
        <w:numPr>
          <w:ilvl w:val="0"/>
          <w:numId w:val="16"/>
        </w:numPr>
        <w:tabs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-4820"/>
        </w:tabs>
      </w:pPr>
      <w:r>
        <w:t xml:space="preserve">Požadavky na jednotný způsob zpracování nabídkové ceny </w:t>
      </w:r>
    </w:p>
    <w:p w:rsidR="00FC25A5" w:rsidRDefault="00FC25A5" w:rsidP="00E93A06">
      <w:pPr>
        <w:tabs>
          <w:tab w:val="clear" w:pos="454"/>
          <w:tab w:val="clear" w:pos="907"/>
          <w:tab w:val="clear" w:pos="1361"/>
          <w:tab w:val="clear" w:pos="1814"/>
          <w:tab w:val="clear" w:pos="2268"/>
          <w:tab w:val="left" w:pos="-4820"/>
          <w:tab w:val="left" w:pos="0"/>
        </w:tabs>
        <w:spacing w:line="240" w:lineRule="auto"/>
        <w:jc w:val="both"/>
        <w:rPr>
          <w:szCs w:val="22"/>
        </w:rPr>
      </w:pPr>
    </w:p>
    <w:p w:rsidR="004B5D3C" w:rsidRDefault="004B5D3C" w:rsidP="004B5D3C">
      <w:pPr>
        <w:ind w:left="29"/>
        <w:jc w:val="both"/>
        <w:rPr>
          <w:bCs/>
        </w:rPr>
      </w:pPr>
      <w:r w:rsidRPr="00225FDF">
        <w:rPr>
          <w:bCs/>
        </w:rPr>
        <w:t xml:space="preserve">Uchazeč v nabídce uvede nabídkovou cenu </w:t>
      </w:r>
      <w:r>
        <w:rPr>
          <w:bCs/>
        </w:rPr>
        <w:t xml:space="preserve">ve formě jednotkové ceny </w:t>
      </w:r>
      <w:r w:rsidRPr="00225FDF">
        <w:rPr>
          <w:bCs/>
        </w:rPr>
        <w:t xml:space="preserve">za </w:t>
      </w:r>
      <w:r>
        <w:rPr>
          <w:bCs/>
        </w:rPr>
        <w:t>individuální a skupinovou výuku, tj. v obou typech výuky cenu za 1 jazykovou lekci</w:t>
      </w:r>
      <w:r w:rsidR="002003BA">
        <w:rPr>
          <w:bCs/>
        </w:rPr>
        <w:t xml:space="preserve"> (1 jazyková le</w:t>
      </w:r>
      <w:r w:rsidR="008C1E14">
        <w:rPr>
          <w:bCs/>
        </w:rPr>
        <w:t>kce = 45</w:t>
      </w:r>
      <w:r w:rsidR="002003BA">
        <w:rPr>
          <w:bCs/>
        </w:rPr>
        <w:t xml:space="preserve"> minut)</w:t>
      </w:r>
      <w:r w:rsidR="008C1E14">
        <w:rPr>
          <w:bCs/>
        </w:rPr>
        <w:t xml:space="preserve">. Nabídkovou cenu </w:t>
      </w:r>
      <w:r w:rsidR="002003BA">
        <w:rPr>
          <w:bCs/>
        </w:rPr>
        <w:t>vyplní</w:t>
      </w:r>
      <w:r w:rsidR="008C1E14">
        <w:rPr>
          <w:bCs/>
        </w:rPr>
        <w:t xml:space="preserve"> uchazeč </w:t>
      </w:r>
      <w:r w:rsidR="002003BA">
        <w:rPr>
          <w:bCs/>
        </w:rPr>
        <w:t>do tabulky</w:t>
      </w:r>
      <w:r w:rsidR="008C1E14">
        <w:rPr>
          <w:bCs/>
        </w:rPr>
        <w:t>, která</w:t>
      </w:r>
      <w:r w:rsidR="002003BA">
        <w:rPr>
          <w:bCs/>
        </w:rPr>
        <w:t xml:space="preserve"> </w:t>
      </w:r>
      <w:r w:rsidR="008C1E14">
        <w:rPr>
          <w:bCs/>
        </w:rPr>
        <w:t>je přílohou č. 5 této zadávací dokumentace.</w:t>
      </w:r>
    </w:p>
    <w:p w:rsidR="004B5D3C" w:rsidRDefault="004B5D3C" w:rsidP="004B5D3C">
      <w:pPr>
        <w:ind w:left="29"/>
        <w:rPr>
          <w:bCs/>
        </w:rPr>
      </w:pPr>
    </w:p>
    <w:p w:rsidR="004B5D3C" w:rsidRPr="00225FDF" w:rsidRDefault="004B5D3C" w:rsidP="004B5D3C">
      <w:pPr>
        <w:jc w:val="both"/>
        <w:rPr>
          <w:bCs/>
        </w:rPr>
      </w:pPr>
      <w:r>
        <w:rPr>
          <w:bCs/>
        </w:rPr>
        <w:t xml:space="preserve">Údaj o nabídkové ceně </w:t>
      </w:r>
      <w:r w:rsidRPr="00225FDF">
        <w:rPr>
          <w:bCs/>
        </w:rPr>
        <w:t>zapracuje uchazeč též do návrhu smlouvy n</w:t>
      </w:r>
      <w:r>
        <w:rPr>
          <w:bCs/>
        </w:rPr>
        <w:t>a plnění veřejné zakázky.</w:t>
      </w:r>
    </w:p>
    <w:p w:rsidR="004B5D3C" w:rsidRPr="004B5D3C" w:rsidRDefault="004B5D3C" w:rsidP="00E93A06">
      <w:pPr>
        <w:tabs>
          <w:tab w:val="clear" w:pos="454"/>
          <w:tab w:val="clear" w:pos="907"/>
          <w:tab w:val="clear" w:pos="1361"/>
          <w:tab w:val="clear" w:pos="1814"/>
          <w:tab w:val="clear" w:pos="2268"/>
          <w:tab w:val="left" w:pos="-4820"/>
          <w:tab w:val="left" w:pos="0"/>
        </w:tabs>
        <w:spacing w:line="240" w:lineRule="auto"/>
        <w:jc w:val="both"/>
        <w:rPr>
          <w:szCs w:val="22"/>
        </w:rPr>
      </w:pPr>
    </w:p>
    <w:p w:rsidR="00E93A06" w:rsidRDefault="00E93A06" w:rsidP="00E93A06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-4820"/>
        </w:tabs>
        <w:spacing w:line="240" w:lineRule="auto"/>
        <w:jc w:val="both"/>
        <w:rPr>
          <w:szCs w:val="22"/>
        </w:rPr>
      </w:pPr>
      <w:r w:rsidRPr="00E93A06">
        <w:rPr>
          <w:szCs w:val="22"/>
        </w:rPr>
        <w:t>Nabídkovou cenou se pro účely zadávacího řízení rozumí cena za 1 lekci (</w:t>
      </w:r>
      <w:r w:rsidR="008C1E14">
        <w:rPr>
          <w:szCs w:val="22"/>
        </w:rPr>
        <w:t>1 lekce = 45</w:t>
      </w:r>
      <w:r w:rsidRPr="002003BA">
        <w:rPr>
          <w:szCs w:val="22"/>
        </w:rPr>
        <w:t xml:space="preserve"> minut)</w:t>
      </w:r>
      <w:r w:rsidRPr="00E93A06">
        <w:rPr>
          <w:szCs w:val="22"/>
        </w:rPr>
        <w:t xml:space="preserve"> jazykové výuky. Nabídková cena bude uvedena ve smlouvě v celých korunách v členění: Kč bez DPH, výše DPH v Kč a cena v Kč s DPH. Za správnost určení sazby DPH nese odpovědnost uchazeč.</w:t>
      </w:r>
    </w:p>
    <w:p w:rsidR="00913967" w:rsidRDefault="00913967" w:rsidP="00E93A06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-4820"/>
        </w:tabs>
        <w:spacing w:line="240" w:lineRule="auto"/>
        <w:jc w:val="both"/>
        <w:rPr>
          <w:szCs w:val="22"/>
        </w:rPr>
      </w:pPr>
    </w:p>
    <w:p w:rsidR="00FC25A5" w:rsidRDefault="00996E68" w:rsidP="00996E68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-4820"/>
        </w:tabs>
        <w:spacing w:line="276" w:lineRule="auto"/>
        <w:jc w:val="both"/>
        <w:rPr>
          <w:szCs w:val="22"/>
        </w:rPr>
      </w:pPr>
      <w:r>
        <w:rPr>
          <w:szCs w:val="22"/>
        </w:rPr>
        <w:t xml:space="preserve">Nabídková cena bude zahrnovat veškeré náklady související s realizací veřejné zakázky, tj. </w:t>
      </w:r>
      <w:proofErr w:type="spellStart"/>
      <w:r>
        <w:rPr>
          <w:szCs w:val="22"/>
        </w:rPr>
        <w:t>lektorné</w:t>
      </w:r>
      <w:proofErr w:type="spellEnd"/>
      <w:r>
        <w:rPr>
          <w:szCs w:val="22"/>
        </w:rPr>
        <w:t>, dopravu, pojištění, daňové náklady, bankovní poplatky, apod.</w:t>
      </w:r>
    </w:p>
    <w:p w:rsidR="00996E68" w:rsidRDefault="00996E68" w:rsidP="00996E68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-4820"/>
        </w:tabs>
        <w:spacing w:line="276" w:lineRule="auto"/>
        <w:jc w:val="both"/>
        <w:rPr>
          <w:bCs/>
          <w:szCs w:val="22"/>
        </w:rPr>
      </w:pPr>
    </w:p>
    <w:p w:rsidR="00996E68" w:rsidRDefault="00996E68" w:rsidP="00996E68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-4820"/>
        </w:tabs>
        <w:spacing w:line="276" w:lineRule="auto"/>
        <w:jc w:val="both"/>
        <w:rPr>
          <w:bCs/>
          <w:szCs w:val="22"/>
        </w:rPr>
      </w:pPr>
      <w:r>
        <w:rPr>
          <w:szCs w:val="22"/>
        </w:rPr>
        <w:t>Nabídková cena bude cenou maximální a konečnou. Nabídková cena bude překročitelná pouze v případě, dojde-li v průběhu realizace k navýšení sazby DPH při změně právní předpisů.</w:t>
      </w:r>
    </w:p>
    <w:p w:rsidR="00E1752E" w:rsidRPr="004B5D3C" w:rsidRDefault="00E1752E" w:rsidP="004B5D3C">
      <w:pPr>
        <w:tabs>
          <w:tab w:val="left" w:pos="-4820"/>
          <w:tab w:val="left" w:pos="0"/>
        </w:tabs>
        <w:rPr>
          <w:rFonts w:cs="Tahoma"/>
          <w:szCs w:val="22"/>
        </w:rPr>
      </w:pPr>
    </w:p>
    <w:p w:rsidR="004F5A5F" w:rsidRDefault="004F5A5F" w:rsidP="00B430B8">
      <w:pPr>
        <w:pStyle w:val="Heading1-Number-FollowNumberCzechTourism"/>
        <w:numPr>
          <w:ilvl w:val="0"/>
          <w:numId w:val="16"/>
        </w:numPr>
        <w:tabs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-4820"/>
        </w:tabs>
      </w:pPr>
      <w:r>
        <w:t>Požadavek na prokázání kvalifikace</w:t>
      </w:r>
    </w:p>
    <w:p w:rsidR="004F5A5F" w:rsidRDefault="004F5A5F" w:rsidP="009B6444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-4820"/>
        </w:tabs>
      </w:pPr>
    </w:p>
    <w:p w:rsidR="004F5A5F" w:rsidRPr="00462053" w:rsidRDefault="004F5A5F" w:rsidP="00B430B8">
      <w:pPr>
        <w:pStyle w:val="ListNumber-ContinueHeadingCzechTourism"/>
        <w:numPr>
          <w:ilvl w:val="1"/>
          <w:numId w:val="16"/>
        </w:numPr>
        <w:rPr>
          <w:rStyle w:val="Siln"/>
          <w:rFonts w:ascii="Arial" w:hAnsi="Arial" w:cs="Arial"/>
          <w:sz w:val="20"/>
        </w:rPr>
      </w:pPr>
      <w:r w:rsidRPr="00B40218">
        <w:rPr>
          <w:b/>
          <w:szCs w:val="22"/>
        </w:rPr>
        <w:t>Základní kvalifikační předpoklady</w:t>
      </w:r>
    </w:p>
    <w:p w:rsidR="004F5A5F" w:rsidRDefault="004F5A5F" w:rsidP="00E93BFC"/>
    <w:p w:rsidR="004F5A5F" w:rsidRPr="00541025" w:rsidRDefault="004F5A5F" w:rsidP="009B6444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-4820"/>
        </w:tabs>
        <w:rPr>
          <w:szCs w:val="22"/>
        </w:rPr>
      </w:pPr>
      <w:r w:rsidRPr="00B40218">
        <w:rPr>
          <w:szCs w:val="22"/>
        </w:rPr>
        <w:t xml:space="preserve">Uchazeč předloží </w:t>
      </w:r>
      <w:r w:rsidRPr="00B40218">
        <w:rPr>
          <w:b/>
          <w:szCs w:val="22"/>
        </w:rPr>
        <w:t>podepsané čestné prohlášení</w:t>
      </w:r>
      <w:r w:rsidRPr="00B40218">
        <w:rPr>
          <w:szCs w:val="22"/>
        </w:rPr>
        <w:t xml:space="preserve"> o splnění základních kvalifikačních předpokladů ve smyslu § 53 zákona. Toto če</w:t>
      </w:r>
      <w:r w:rsidR="00A670EC">
        <w:rPr>
          <w:szCs w:val="22"/>
        </w:rPr>
        <w:t>stné prohlášení je přílohou č. 3</w:t>
      </w:r>
      <w:r>
        <w:rPr>
          <w:szCs w:val="22"/>
        </w:rPr>
        <w:t xml:space="preserve"> </w:t>
      </w:r>
      <w:r w:rsidRPr="00B40218">
        <w:rPr>
          <w:szCs w:val="22"/>
        </w:rPr>
        <w:t>této výzvy.</w:t>
      </w:r>
    </w:p>
    <w:p w:rsidR="004F5A5F" w:rsidRDefault="004F5A5F" w:rsidP="009B6444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left" w:pos="-4820"/>
        </w:tabs>
      </w:pPr>
    </w:p>
    <w:p w:rsidR="004F5A5F" w:rsidRDefault="004F5A5F" w:rsidP="00B430B8">
      <w:pPr>
        <w:pStyle w:val="ListNumber-ContinueHeadingCzechTourism"/>
        <w:numPr>
          <w:ilvl w:val="1"/>
          <w:numId w:val="16"/>
        </w:numPr>
        <w:rPr>
          <w:rStyle w:val="Siln"/>
          <w:rFonts w:ascii="Arial" w:hAnsi="Arial" w:cs="Arial"/>
          <w:sz w:val="20"/>
        </w:rPr>
      </w:pPr>
      <w:r>
        <w:rPr>
          <w:rStyle w:val="Siln"/>
          <w:rFonts w:cs="Arial"/>
        </w:rPr>
        <w:t>Profesní kvalifikační předpoklady</w:t>
      </w:r>
    </w:p>
    <w:p w:rsidR="004F5A5F" w:rsidRDefault="004F5A5F" w:rsidP="002C790B">
      <w:pPr>
        <w:pStyle w:val="ListNumber-ContinueHeadingCzechTourism"/>
        <w:numPr>
          <w:ilvl w:val="0"/>
          <w:numId w:val="0"/>
        </w:numPr>
        <w:ind w:left="680"/>
        <w:rPr>
          <w:rStyle w:val="Siln"/>
          <w:rFonts w:cs="Arial"/>
        </w:rPr>
      </w:pPr>
    </w:p>
    <w:p w:rsidR="004F5A5F" w:rsidRPr="00B40218" w:rsidRDefault="004F5A5F" w:rsidP="009B6444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-4820"/>
        </w:tabs>
        <w:rPr>
          <w:szCs w:val="22"/>
        </w:rPr>
      </w:pPr>
      <w:r w:rsidRPr="00B40218">
        <w:rPr>
          <w:szCs w:val="22"/>
        </w:rPr>
        <w:t>Zadavatel požaduje, aby uchazeč za účelem prokázání splnění profesních kvalifikačních předpokladů k plnění zakázky ve smyslu ustanovení § 54 zákona předložil:</w:t>
      </w:r>
    </w:p>
    <w:p w:rsidR="004F5A5F" w:rsidRPr="00B40218" w:rsidRDefault="004F5A5F" w:rsidP="00B430B8">
      <w:pPr>
        <w:numPr>
          <w:ilvl w:val="0"/>
          <w:numId w:val="18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-4820"/>
        </w:tabs>
        <w:spacing w:before="120" w:line="240" w:lineRule="auto"/>
        <w:jc w:val="both"/>
        <w:rPr>
          <w:szCs w:val="22"/>
        </w:rPr>
      </w:pPr>
      <w:r w:rsidRPr="00B40218">
        <w:rPr>
          <w:b/>
          <w:bCs/>
          <w:szCs w:val="22"/>
        </w:rPr>
        <w:t>výpis z obchodního rejstříku</w:t>
      </w:r>
      <w:r w:rsidRPr="00B40218">
        <w:rPr>
          <w:szCs w:val="22"/>
        </w:rPr>
        <w:t>, pokud je v něm zapsán, či výpis z jiné obdobné evidence, pokud je v ní zapsán, v prosté kopii ne starší, v okamžiku podání nabídky, 3 měsíců, dále</w:t>
      </w:r>
    </w:p>
    <w:p w:rsidR="00C907B1" w:rsidRPr="002522B6" w:rsidRDefault="004F5A5F" w:rsidP="00B430B8">
      <w:pPr>
        <w:numPr>
          <w:ilvl w:val="0"/>
          <w:numId w:val="18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-4820"/>
        </w:tabs>
        <w:spacing w:before="120" w:line="240" w:lineRule="auto"/>
        <w:jc w:val="both"/>
        <w:rPr>
          <w:szCs w:val="22"/>
        </w:rPr>
      </w:pPr>
      <w:r w:rsidRPr="00B40218">
        <w:rPr>
          <w:szCs w:val="22"/>
        </w:rPr>
        <w:t xml:space="preserve">doklad o oprávnění k podnikání podle zvláštních právních předpisů v rozsahu odpovídajícím předmětu zakázky, zejména </w:t>
      </w:r>
      <w:r w:rsidRPr="00B40218">
        <w:rPr>
          <w:b/>
          <w:bCs/>
          <w:szCs w:val="22"/>
        </w:rPr>
        <w:t>doklad prokazující příslušné živnostenské oprávnění</w:t>
      </w:r>
      <w:r w:rsidRPr="00B40218">
        <w:rPr>
          <w:szCs w:val="22"/>
        </w:rPr>
        <w:t xml:space="preserve"> či licenci, a to v prosté kopii.</w:t>
      </w:r>
    </w:p>
    <w:p w:rsidR="002519D0" w:rsidRDefault="002519D0" w:rsidP="00171D33">
      <w:pPr>
        <w:pStyle w:val="ListNumber-ContinueHeadingCzechTourism"/>
        <w:numPr>
          <w:ilvl w:val="0"/>
          <w:numId w:val="0"/>
        </w:numPr>
        <w:rPr>
          <w:rStyle w:val="Siln"/>
          <w:rFonts w:cs="Arial"/>
        </w:rPr>
      </w:pPr>
    </w:p>
    <w:p w:rsidR="004F5A5F" w:rsidRDefault="004F5A5F" w:rsidP="002C790B">
      <w:pPr>
        <w:pStyle w:val="ListNumber-ContinueHeadingCzechTourism"/>
        <w:numPr>
          <w:ilvl w:val="0"/>
          <w:numId w:val="0"/>
        </w:numPr>
        <w:ind w:left="680"/>
        <w:rPr>
          <w:rStyle w:val="Siln"/>
          <w:rFonts w:cs="Arial"/>
        </w:rPr>
      </w:pPr>
    </w:p>
    <w:p w:rsidR="004F5A5F" w:rsidRDefault="004F5A5F" w:rsidP="00B430B8">
      <w:pPr>
        <w:pStyle w:val="ListNumber-ContinueHeadingCzechTourism"/>
        <w:numPr>
          <w:ilvl w:val="1"/>
          <w:numId w:val="16"/>
        </w:numPr>
        <w:rPr>
          <w:rStyle w:val="Siln"/>
          <w:rFonts w:ascii="Arial" w:hAnsi="Arial" w:cs="Arial"/>
          <w:sz w:val="20"/>
        </w:rPr>
      </w:pPr>
      <w:r>
        <w:rPr>
          <w:rStyle w:val="Siln"/>
          <w:rFonts w:cs="Arial"/>
        </w:rPr>
        <w:t>Technické kvalifikační předpoklady ve smyslu § 56 zákona</w:t>
      </w:r>
    </w:p>
    <w:p w:rsidR="004F5A5F" w:rsidRDefault="004F5A5F" w:rsidP="002C4C1B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-4820"/>
        </w:tabs>
        <w:jc w:val="both"/>
        <w:rPr>
          <w:color w:val="000000"/>
          <w:szCs w:val="22"/>
        </w:rPr>
      </w:pPr>
    </w:p>
    <w:p w:rsidR="004F5A5F" w:rsidRDefault="004F5A5F" w:rsidP="00B430B8">
      <w:pPr>
        <w:pStyle w:val="ListNumber-ContinueHeadingCzechTourism"/>
        <w:numPr>
          <w:ilvl w:val="2"/>
          <w:numId w:val="16"/>
        </w:numPr>
        <w:rPr>
          <w:b/>
          <w:color w:val="000000"/>
          <w:szCs w:val="22"/>
        </w:rPr>
      </w:pPr>
      <w:r w:rsidRPr="00B14824">
        <w:rPr>
          <w:b/>
          <w:color w:val="000000"/>
          <w:szCs w:val="22"/>
        </w:rPr>
        <w:t>Seznam významných služeb</w:t>
      </w:r>
    </w:p>
    <w:p w:rsidR="002518A3" w:rsidRDefault="002518A3" w:rsidP="002518A3">
      <w:pPr>
        <w:pStyle w:val="ListNumber-ContinueHeadingCzechTourism"/>
        <w:numPr>
          <w:ilvl w:val="0"/>
          <w:numId w:val="0"/>
        </w:numPr>
        <w:ind w:left="1588"/>
        <w:rPr>
          <w:b/>
          <w:color w:val="000000"/>
          <w:szCs w:val="22"/>
        </w:rPr>
      </w:pPr>
    </w:p>
    <w:p w:rsidR="00B12C96" w:rsidRDefault="002518A3" w:rsidP="00FF5F32">
      <w:pPr>
        <w:pStyle w:val="TableTextCzechTourism"/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-4820"/>
        </w:tabs>
        <w:spacing w:line="240" w:lineRule="auto"/>
        <w:jc w:val="both"/>
        <w:rPr>
          <w:rFonts w:ascii="Georgia" w:hAnsi="Georgia"/>
          <w:sz w:val="22"/>
          <w:szCs w:val="22"/>
        </w:rPr>
      </w:pPr>
      <w:r w:rsidRPr="002C4C1B">
        <w:rPr>
          <w:rFonts w:ascii="Georgia" w:hAnsi="Georgia"/>
          <w:color w:val="000000"/>
          <w:sz w:val="22"/>
          <w:szCs w:val="22"/>
        </w:rPr>
        <w:t>K prokázání tohoto kvalifikačního předpokladu Zadavatel požaduje, aby uchazeč d</w:t>
      </w:r>
      <w:r w:rsidR="00B31A09">
        <w:rPr>
          <w:rFonts w:ascii="Georgia" w:hAnsi="Georgia"/>
          <w:color w:val="000000"/>
          <w:sz w:val="22"/>
          <w:szCs w:val="22"/>
        </w:rPr>
        <w:t>oložil seznam alespoň tří zakázek</w:t>
      </w:r>
      <w:r w:rsidRPr="002C4C1B">
        <w:rPr>
          <w:rFonts w:ascii="Georgia" w:hAnsi="Georgia"/>
          <w:color w:val="000000"/>
          <w:sz w:val="22"/>
          <w:szCs w:val="22"/>
        </w:rPr>
        <w:t xml:space="preserve">, </w:t>
      </w:r>
      <w:r w:rsidR="00B31A09">
        <w:rPr>
          <w:rFonts w:ascii="Georgia" w:hAnsi="Georgia"/>
          <w:color w:val="000000"/>
          <w:sz w:val="22"/>
          <w:szCs w:val="22"/>
        </w:rPr>
        <w:t xml:space="preserve">které realizoval v posledních 3 letech a </w:t>
      </w:r>
      <w:r w:rsidRPr="002C4C1B">
        <w:rPr>
          <w:rFonts w:ascii="Georgia" w:hAnsi="Georgia"/>
          <w:sz w:val="22"/>
          <w:szCs w:val="22"/>
        </w:rPr>
        <w:t>které byly svým charakterem a rozsahem obdobné předmětu plnění této veřejné zakázky</w:t>
      </w:r>
      <w:r w:rsidR="00B12C96">
        <w:rPr>
          <w:rFonts w:ascii="Georgia" w:hAnsi="Georgia"/>
          <w:sz w:val="22"/>
          <w:szCs w:val="22"/>
        </w:rPr>
        <w:t>.</w:t>
      </w:r>
    </w:p>
    <w:p w:rsidR="00B12C96" w:rsidRDefault="00B12C96" w:rsidP="00FF5F32">
      <w:pPr>
        <w:pStyle w:val="TableTextCzechTourism"/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-4820"/>
        </w:tabs>
        <w:spacing w:line="240" w:lineRule="auto"/>
        <w:jc w:val="both"/>
        <w:rPr>
          <w:rFonts w:ascii="Georgia" w:hAnsi="Georgia"/>
          <w:sz w:val="22"/>
          <w:szCs w:val="22"/>
        </w:rPr>
      </w:pPr>
    </w:p>
    <w:p w:rsidR="00FF5F32" w:rsidRDefault="00B12C96" w:rsidP="00FF5F32">
      <w:pPr>
        <w:pStyle w:val="TableTextCzechTourism"/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-4820"/>
        </w:tabs>
        <w:spacing w:line="24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Uchazeč splňuje </w:t>
      </w:r>
      <w:r w:rsidR="00FF5F32">
        <w:rPr>
          <w:rFonts w:ascii="Georgia" w:hAnsi="Georgia"/>
          <w:sz w:val="22"/>
          <w:szCs w:val="22"/>
        </w:rPr>
        <w:t xml:space="preserve">tento kvalifikační předpoklad, pokud v posledních třech letech poskytoval firemní </w:t>
      </w:r>
      <w:r w:rsidR="00FF5F32" w:rsidRPr="00FF5F32">
        <w:rPr>
          <w:rFonts w:ascii="Georgia" w:hAnsi="Georgia"/>
          <w:sz w:val="22"/>
          <w:szCs w:val="22"/>
        </w:rPr>
        <w:t>jazykovou výuku minimá</w:t>
      </w:r>
      <w:r w:rsidR="00C571C4">
        <w:rPr>
          <w:rFonts w:ascii="Georgia" w:hAnsi="Georgia"/>
          <w:sz w:val="22"/>
          <w:szCs w:val="22"/>
        </w:rPr>
        <w:t>lně pro</w:t>
      </w:r>
      <w:r w:rsidR="00FF5F32" w:rsidRPr="00FF5F32">
        <w:rPr>
          <w:rFonts w:ascii="Georgia" w:hAnsi="Georgia"/>
          <w:sz w:val="22"/>
          <w:szCs w:val="22"/>
        </w:rPr>
        <w:t xml:space="preserve"> </w:t>
      </w:r>
      <w:r w:rsidR="00FF5F32">
        <w:rPr>
          <w:rFonts w:ascii="Georgia" w:hAnsi="Georgia"/>
          <w:sz w:val="22"/>
          <w:szCs w:val="22"/>
        </w:rPr>
        <w:t>3</w:t>
      </w:r>
      <w:r w:rsidR="00C571C4">
        <w:rPr>
          <w:rFonts w:ascii="Georgia" w:hAnsi="Georgia"/>
          <w:sz w:val="22"/>
          <w:szCs w:val="22"/>
        </w:rPr>
        <w:t xml:space="preserve"> různé instituce či společnosti</w:t>
      </w:r>
      <w:r w:rsidR="00FF5F32" w:rsidRPr="00FF5F32">
        <w:rPr>
          <w:rFonts w:ascii="Georgia" w:hAnsi="Georgia"/>
          <w:sz w:val="22"/>
          <w:szCs w:val="22"/>
        </w:rPr>
        <w:t>, přičemž</w:t>
      </w:r>
      <w:r w:rsidR="00FF5F32">
        <w:rPr>
          <w:rFonts w:ascii="Georgia" w:hAnsi="Georgia"/>
          <w:sz w:val="22"/>
          <w:szCs w:val="22"/>
        </w:rPr>
        <w:t>:</w:t>
      </w:r>
    </w:p>
    <w:p w:rsidR="00FF5F32" w:rsidRDefault="00FF5F32" w:rsidP="00FF5F32">
      <w:pPr>
        <w:pStyle w:val="TableTextCzechTourism"/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-4820"/>
        </w:tabs>
        <w:spacing w:line="240" w:lineRule="auto"/>
        <w:jc w:val="both"/>
        <w:rPr>
          <w:rFonts w:ascii="Georgia" w:hAnsi="Georgia"/>
          <w:sz w:val="22"/>
          <w:szCs w:val="22"/>
        </w:rPr>
      </w:pPr>
    </w:p>
    <w:p w:rsidR="00B12C96" w:rsidRDefault="00FF5F32" w:rsidP="00B430B8">
      <w:pPr>
        <w:pStyle w:val="TableTextCzechTourism"/>
        <w:numPr>
          <w:ilvl w:val="0"/>
          <w:numId w:val="25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-4820"/>
        </w:tabs>
        <w:spacing w:line="240" w:lineRule="auto"/>
        <w:jc w:val="both"/>
        <w:rPr>
          <w:rFonts w:ascii="Georgia" w:hAnsi="Georgia"/>
          <w:sz w:val="22"/>
          <w:szCs w:val="22"/>
        </w:rPr>
      </w:pPr>
      <w:r w:rsidRPr="00FF5F32">
        <w:rPr>
          <w:rFonts w:ascii="Georgia" w:hAnsi="Georgia"/>
          <w:sz w:val="22"/>
          <w:szCs w:val="22"/>
        </w:rPr>
        <w:t>každá z doložených zakázek musí být v min. objemu 50.000,- Kč bez DPH za rok.</w:t>
      </w:r>
    </w:p>
    <w:p w:rsidR="00FF5F32" w:rsidRPr="00B430B8" w:rsidRDefault="00FF5F32" w:rsidP="00B430B8">
      <w:pPr>
        <w:pStyle w:val="TableTextCzechTourism"/>
        <w:numPr>
          <w:ilvl w:val="0"/>
          <w:numId w:val="25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-4820"/>
        </w:tabs>
        <w:spacing w:line="24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Každá z uvedených zakázek byla poskytována kontinuálně min. po dobu jednoho š</w:t>
      </w:r>
      <w:r w:rsidR="00C571C4">
        <w:rPr>
          <w:rFonts w:ascii="Georgia" w:hAnsi="Georgia"/>
          <w:sz w:val="22"/>
          <w:szCs w:val="22"/>
        </w:rPr>
        <w:t>kolního roku v rozsahu alespoň 2</w:t>
      </w:r>
      <w:r>
        <w:rPr>
          <w:rFonts w:ascii="Georgia" w:hAnsi="Georgia"/>
          <w:sz w:val="22"/>
          <w:szCs w:val="22"/>
        </w:rPr>
        <w:t xml:space="preserve">0 lekcí měsíčně </w:t>
      </w:r>
      <w:r w:rsidRPr="00B430B8">
        <w:rPr>
          <w:rFonts w:ascii="Georgia" w:hAnsi="Georgia"/>
          <w:sz w:val="22"/>
          <w:szCs w:val="22"/>
        </w:rPr>
        <w:t>(</w:t>
      </w:r>
      <w:r w:rsidR="00B430B8" w:rsidRPr="00B430B8">
        <w:rPr>
          <w:rFonts w:ascii="Georgia" w:hAnsi="Georgia"/>
          <w:sz w:val="22"/>
          <w:szCs w:val="22"/>
        </w:rPr>
        <w:t>pro účely této reference:</w:t>
      </w:r>
      <w:r w:rsidRPr="00B430B8">
        <w:rPr>
          <w:rFonts w:ascii="Georgia" w:hAnsi="Georgia"/>
          <w:sz w:val="22"/>
          <w:szCs w:val="22"/>
        </w:rPr>
        <w:t>1 lekce = 45 minut)</w:t>
      </w:r>
    </w:p>
    <w:p w:rsidR="00B12C96" w:rsidRDefault="00FF5F32" w:rsidP="00B430B8">
      <w:pPr>
        <w:pStyle w:val="TableTextCzechTourism"/>
        <w:numPr>
          <w:ilvl w:val="0"/>
          <w:numId w:val="25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-4820"/>
        </w:tabs>
        <w:spacing w:line="24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V rámci alespoň jedné z uvedených zakázek byla zajišťována jazyková výuka minimálně v jazycích</w:t>
      </w:r>
      <w:r w:rsidRPr="00FF5F32">
        <w:rPr>
          <w:rFonts w:ascii="Georgia" w:hAnsi="Georgia"/>
          <w:sz w:val="22"/>
          <w:szCs w:val="22"/>
          <w:lang w:eastAsia="cs-CZ"/>
        </w:rPr>
        <w:t xml:space="preserve"> </w:t>
      </w:r>
      <w:r>
        <w:rPr>
          <w:rFonts w:ascii="Georgia" w:hAnsi="Georgia"/>
          <w:sz w:val="22"/>
          <w:szCs w:val="22"/>
          <w:lang w:eastAsia="cs-CZ"/>
        </w:rPr>
        <w:t xml:space="preserve">AJ, NJ </w:t>
      </w:r>
    </w:p>
    <w:p w:rsidR="00B430B8" w:rsidRDefault="00B430B8" w:rsidP="00B430B8">
      <w:pPr>
        <w:pStyle w:val="TableTextCzechTourism"/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-4820"/>
        </w:tabs>
        <w:spacing w:line="240" w:lineRule="auto"/>
        <w:jc w:val="both"/>
        <w:rPr>
          <w:rFonts w:ascii="Georgia" w:hAnsi="Georgia"/>
          <w:sz w:val="22"/>
          <w:szCs w:val="22"/>
          <w:lang w:eastAsia="cs-CZ"/>
        </w:rPr>
      </w:pPr>
    </w:p>
    <w:p w:rsidR="00B430B8" w:rsidRDefault="00B430B8" w:rsidP="00B430B8">
      <w:pPr>
        <w:pStyle w:val="TableTextCzechTourism"/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-4820"/>
        </w:tabs>
        <w:spacing w:line="240" w:lineRule="auto"/>
        <w:jc w:val="both"/>
        <w:rPr>
          <w:rFonts w:ascii="Georgia" w:hAnsi="Georgia"/>
          <w:sz w:val="22"/>
          <w:szCs w:val="22"/>
        </w:rPr>
      </w:pPr>
    </w:p>
    <w:p w:rsidR="00C27E42" w:rsidRPr="00B430B8" w:rsidRDefault="002518A3" w:rsidP="00FF5F32">
      <w:pPr>
        <w:pStyle w:val="TableTextCzechTourism"/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-4820"/>
        </w:tabs>
        <w:spacing w:line="240" w:lineRule="auto"/>
        <w:jc w:val="both"/>
        <w:rPr>
          <w:rFonts w:ascii="Georgia" w:hAnsi="Georgia"/>
          <w:sz w:val="22"/>
          <w:szCs w:val="22"/>
        </w:rPr>
      </w:pPr>
      <w:r w:rsidRPr="00B430B8">
        <w:rPr>
          <w:rFonts w:ascii="Georgia" w:hAnsi="Georgia"/>
          <w:sz w:val="22"/>
          <w:szCs w:val="22"/>
        </w:rPr>
        <w:t xml:space="preserve">Uchazeč prokáže tento kvalifikační předpoklad předložením </w:t>
      </w:r>
      <w:r w:rsidRPr="00B430B8">
        <w:rPr>
          <w:rFonts w:ascii="Georgia" w:hAnsi="Georgia"/>
          <w:b/>
          <w:sz w:val="22"/>
          <w:szCs w:val="22"/>
        </w:rPr>
        <w:t>čestného prohlášení</w:t>
      </w:r>
      <w:r w:rsidRPr="00B430B8">
        <w:rPr>
          <w:rFonts w:ascii="Georgia" w:hAnsi="Georgia"/>
          <w:sz w:val="22"/>
          <w:szCs w:val="22"/>
        </w:rPr>
        <w:t xml:space="preserve">, jehož předloha tvoří přílohu č. 4 </w:t>
      </w:r>
      <w:proofErr w:type="gramStart"/>
      <w:r w:rsidRPr="00B430B8">
        <w:rPr>
          <w:rFonts w:ascii="Georgia" w:hAnsi="Georgia"/>
          <w:sz w:val="22"/>
          <w:szCs w:val="22"/>
        </w:rPr>
        <w:t>této</w:t>
      </w:r>
      <w:proofErr w:type="gramEnd"/>
      <w:r w:rsidRPr="00B430B8">
        <w:rPr>
          <w:rFonts w:ascii="Georgia" w:hAnsi="Georgia"/>
          <w:sz w:val="22"/>
          <w:szCs w:val="22"/>
        </w:rPr>
        <w:t xml:space="preserve"> výzvy.</w:t>
      </w:r>
    </w:p>
    <w:p w:rsidR="00CF32F7" w:rsidRDefault="00CF32F7" w:rsidP="004B5D3C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-4820"/>
          <w:tab w:val="left" w:pos="-4678"/>
          <w:tab w:val="left" w:pos="-4395"/>
        </w:tabs>
        <w:spacing w:line="240" w:lineRule="auto"/>
        <w:jc w:val="both"/>
        <w:rPr>
          <w:color w:val="000000"/>
          <w:szCs w:val="22"/>
        </w:rPr>
      </w:pPr>
    </w:p>
    <w:p w:rsidR="00DF7378" w:rsidRPr="00FF5F32" w:rsidRDefault="00DF7378" w:rsidP="00FF5F32">
      <w:pPr>
        <w:autoSpaceDE w:val="0"/>
        <w:autoSpaceDN w:val="0"/>
        <w:adjustRightInd w:val="0"/>
        <w:ind w:left="567"/>
        <w:jc w:val="both"/>
        <w:rPr>
          <w:rFonts w:ascii="Arial" w:hAnsi="Arial"/>
          <w:b/>
          <w:sz w:val="18"/>
          <w:szCs w:val="18"/>
        </w:rPr>
      </w:pPr>
    </w:p>
    <w:p w:rsidR="002518A3" w:rsidRPr="00B14824" w:rsidRDefault="002518A3" w:rsidP="00B430B8">
      <w:pPr>
        <w:pStyle w:val="ListNumber-ContinueHeadingCzechTourism"/>
        <w:numPr>
          <w:ilvl w:val="2"/>
          <w:numId w:val="16"/>
        </w:numPr>
        <w:rPr>
          <w:b/>
          <w:color w:val="000000"/>
          <w:szCs w:val="22"/>
        </w:rPr>
      </w:pPr>
      <w:r>
        <w:rPr>
          <w:b/>
          <w:color w:val="000000"/>
          <w:szCs w:val="22"/>
        </w:rPr>
        <w:t>Seznam č</w:t>
      </w:r>
      <w:r w:rsidR="009F1E2C">
        <w:rPr>
          <w:b/>
          <w:color w:val="000000"/>
          <w:szCs w:val="22"/>
        </w:rPr>
        <w:t>lenů realizačního týmu</w:t>
      </w:r>
    </w:p>
    <w:p w:rsidR="004F5A5F" w:rsidRDefault="004F5A5F" w:rsidP="002C4C1B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-4820"/>
        </w:tabs>
        <w:jc w:val="both"/>
        <w:rPr>
          <w:color w:val="000000"/>
          <w:szCs w:val="22"/>
        </w:rPr>
      </w:pPr>
    </w:p>
    <w:p w:rsidR="00B31A09" w:rsidRDefault="00B31A09" w:rsidP="002C4C1B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-4820"/>
        </w:tabs>
        <w:jc w:val="both"/>
        <w:rPr>
          <w:color w:val="000000"/>
          <w:szCs w:val="22"/>
        </w:rPr>
      </w:pPr>
    </w:p>
    <w:p w:rsidR="00B31A09" w:rsidRDefault="004F5A5F" w:rsidP="00B31A09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-4820"/>
        </w:tabs>
        <w:jc w:val="both"/>
        <w:rPr>
          <w:color w:val="000000"/>
          <w:szCs w:val="22"/>
        </w:rPr>
      </w:pPr>
      <w:r w:rsidRPr="002C4C1B">
        <w:rPr>
          <w:color w:val="000000"/>
          <w:szCs w:val="22"/>
        </w:rPr>
        <w:t>K prokázání tohoto kvalifikačního předpokladu Zadavatel požaduje, aby</w:t>
      </w:r>
      <w:r w:rsidR="002C4C1B" w:rsidRPr="002C4C1B">
        <w:rPr>
          <w:color w:val="000000"/>
          <w:szCs w:val="22"/>
        </w:rPr>
        <w:t xml:space="preserve"> uchazeč doložil seznam</w:t>
      </w:r>
      <w:r w:rsidR="002518A3">
        <w:rPr>
          <w:color w:val="000000"/>
          <w:szCs w:val="22"/>
        </w:rPr>
        <w:t xml:space="preserve"> členů realizačního týmu</w:t>
      </w:r>
      <w:r w:rsidR="00B31A09">
        <w:rPr>
          <w:color w:val="000000"/>
          <w:szCs w:val="22"/>
        </w:rPr>
        <w:t xml:space="preserve"> = lektorů</w:t>
      </w:r>
      <w:r w:rsidR="002003BA">
        <w:rPr>
          <w:color w:val="000000"/>
          <w:szCs w:val="22"/>
        </w:rPr>
        <w:t xml:space="preserve"> požadovaných jazyků</w:t>
      </w:r>
      <w:r w:rsidR="00B31A09">
        <w:rPr>
          <w:color w:val="000000"/>
          <w:szCs w:val="22"/>
        </w:rPr>
        <w:t xml:space="preserve">, kteří se budou podílet na plnění VZ, </w:t>
      </w:r>
      <w:r w:rsidR="00B31A09" w:rsidRPr="00FA0920">
        <w:t>a to bez ohledu na to, zda jde o zaměstnance uchazeče nebo osoby v jiném vztahu k uchazeči</w:t>
      </w:r>
      <w:r w:rsidR="002518A3">
        <w:rPr>
          <w:color w:val="000000"/>
          <w:szCs w:val="22"/>
        </w:rPr>
        <w:t>.</w:t>
      </w:r>
      <w:r w:rsidR="002C4C1B" w:rsidRPr="002C4C1B">
        <w:rPr>
          <w:color w:val="000000"/>
          <w:szCs w:val="22"/>
        </w:rPr>
        <w:t xml:space="preserve"> </w:t>
      </w:r>
    </w:p>
    <w:p w:rsidR="00990409" w:rsidRDefault="00990409" w:rsidP="00B31A09">
      <w:pPr>
        <w:jc w:val="both"/>
      </w:pPr>
    </w:p>
    <w:p w:rsidR="00B31A09" w:rsidRPr="00FA0920" w:rsidRDefault="00990409" w:rsidP="00B31A09">
      <w:pPr>
        <w:jc w:val="both"/>
      </w:pPr>
      <w:r>
        <w:t>Z</w:t>
      </w:r>
      <w:r w:rsidR="00B31A09" w:rsidRPr="00FA0920">
        <w:t>e</w:t>
      </w:r>
      <w:r>
        <w:t xml:space="preserve"> seznamu bude </w:t>
      </w:r>
      <w:r w:rsidR="00B31A09" w:rsidRPr="00FA0920">
        <w:t>zřejmé splnění níže uvedených minimálních požadavků zadavatele.</w:t>
      </w:r>
    </w:p>
    <w:p w:rsidR="00B31A09" w:rsidRDefault="00B31A09" w:rsidP="00E93A06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-4820"/>
        </w:tabs>
        <w:jc w:val="both"/>
        <w:rPr>
          <w:szCs w:val="22"/>
          <w:highlight w:val="yellow"/>
        </w:rPr>
      </w:pPr>
    </w:p>
    <w:p w:rsidR="00FF5F32" w:rsidRPr="009F1E2C" w:rsidRDefault="008F4A9F" w:rsidP="009F1E2C">
      <w:pPr>
        <w:pStyle w:val="Odstavecseseznamem"/>
        <w:numPr>
          <w:ilvl w:val="0"/>
          <w:numId w:val="30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left" w:pos="-4820"/>
        </w:tabs>
        <w:spacing w:line="240" w:lineRule="auto"/>
        <w:jc w:val="both"/>
        <w:rPr>
          <w:szCs w:val="22"/>
        </w:rPr>
      </w:pPr>
      <w:r w:rsidRPr="009F1E2C">
        <w:rPr>
          <w:szCs w:val="22"/>
        </w:rPr>
        <w:t>U všech lektorů je požadována praxe v jazy</w:t>
      </w:r>
      <w:r w:rsidR="001A4DE9" w:rsidRPr="009F1E2C">
        <w:rPr>
          <w:szCs w:val="22"/>
        </w:rPr>
        <w:t>kové výuce</w:t>
      </w:r>
      <w:r w:rsidR="00990409">
        <w:rPr>
          <w:szCs w:val="22"/>
        </w:rPr>
        <w:t xml:space="preserve"> vyučovaného jazyka</w:t>
      </w:r>
      <w:r w:rsidR="001A4DE9" w:rsidRPr="009F1E2C">
        <w:rPr>
          <w:szCs w:val="22"/>
        </w:rPr>
        <w:t xml:space="preserve"> v délce alespoň 3 roky</w:t>
      </w:r>
      <w:r w:rsidR="00FF5F32" w:rsidRPr="009F1E2C">
        <w:rPr>
          <w:szCs w:val="22"/>
        </w:rPr>
        <w:t>.</w:t>
      </w:r>
    </w:p>
    <w:p w:rsidR="00FF5F32" w:rsidRPr="002003BA" w:rsidRDefault="00FF5F32" w:rsidP="008F4A9F">
      <w:pPr>
        <w:tabs>
          <w:tab w:val="clear" w:pos="454"/>
          <w:tab w:val="clear" w:pos="907"/>
          <w:tab w:val="clear" w:pos="1361"/>
          <w:tab w:val="clear" w:pos="1814"/>
          <w:tab w:val="clear" w:pos="2268"/>
          <w:tab w:val="left" w:pos="-4820"/>
        </w:tabs>
        <w:spacing w:line="240" w:lineRule="auto"/>
        <w:jc w:val="both"/>
        <w:rPr>
          <w:szCs w:val="22"/>
        </w:rPr>
      </w:pPr>
    </w:p>
    <w:p w:rsidR="00FF5F32" w:rsidRPr="009F1E2C" w:rsidRDefault="00FF5F32" w:rsidP="009F1E2C">
      <w:pPr>
        <w:pStyle w:val="Odstavecseseznamem"/>
        <w:numPr>
          <w:ilvl w:val="0"/>
          <w:numId w:val="30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left" w:pos="-4820"/>
        </w:tabs>
        <w:spacing w:line="240" w:lineRule="auto"/>
        <w:jc w:val="both"/>
        <w:rPr>
          <w:b/>
          <w:i/>
          <w:szCs w:val="22"/>
        </w:rPr>
      </w:pPr>
      <w:r w:rsidRPr="009F1E2C">
        <w:rPr>
          <w:szCs w:val="22"/>
        </w:rPr>
        <w:t>U českých lektorů je požadováno ukončené vysokoškolské vzdělání v oboru lingvistiky či didaktiky vyučovaného jazyka, nebo vysokoškolské vzdělání a mezinárodní zkouška minimálně na úrovni C1 Společného evropského referenčního rámce</w:t>
      </w:r>
    </w:p>
    <w:p w:rsidR="00FF5F32" w:rsidRDefault="00FF5F32" w:rsidP="008F4A9F">
      <w:pPr>
        <w:tabs>
          <w:tab w:val="clear" w:pos="454"/>
          <w:tab w:val="clear" w:pos="907"/>
          <w:tab w:val="clear" w:pos="1361"/>
          <w:tab w:val="clear" w:pos="1814"/>
          <w:tab w:val="clear" w:pos="2268"/>
          <w:tab w:val="left" w:pos="-4820"/>
        </w:tabs>
        <w:spacing w:line="240" w:lineRule="auto"/>
        <w:jc w:val="both"/>
        <w:rPr>
          <w:rFonts w:ascii="Arial" w:hAnsi="Arial"/>
          <w:b/>
          <w:i/>
          <w:sz w:val="20"/>
        </w:rPr>
      </w:pPr>
    </w:p>
    <w:p w:rsidR="001855D6" w:rsidRPr="009F1E2C" w:rsidRDefault="001855D6" w:rsidP="009F1E2C">
      <w:pPr>
        <w:pStyle w:val="Odstavecseseznamem"/>
        <w:numPr>
          <w:ilvl w:val="0"/>
          <w:numId w:val="30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left" w:pos="-4820"/>
        </w:tabs>
        <w:spacing w:line="240" w:lineRule="auto"/>
        <w:jc w:val="both"/>
        <w:rPr>
          <w:sz w:val="24"/>
          <w:szCs w:val="24"/>
        </w:rPr>
      </w:pPr>
      <w:r w:rsidRPr="009F1E2C">
        <w:rPr>
          <w:szCs w:val="22"/>
        </w:rPr>
        <w:t xml:space="preserve">U rodilých lektorů je požadováno </w:t>
      </w:r>
      <w:r w:rsidR="008F4A9F" w:rsidRPr="009F1E2C">
        <w:rPr>
          <w:szCs w:val="22"/>
        </w:rPr>
        <w:t xml:space="preserve">ukončené </w:t>
      </w:r>
      <w:r w:rsidRPr="009F1E2C">
        <w:rPr>
          <w:szCs w:val="22"/>
        </w:rPr>
        <w:t xml:space="preserve">oborové </w:t>
      </w:r>
      <w:r w:rsidR="008F4A9F" w:rsidRPr="009F1E2C">
        <w:rPr>
          <w:szCs w:val="22"/>
        </w:rPr>
        <w:t>vysokoškolské vzdělání</w:t>
      </w:r>
      <w:r w:rsidRPr="009F1E2C">
        <w:rPr>
          <w:szCs w:val="22"/>
        </w:rPr>
        <w:t xml:space="preserve"> v oboru zaměřeném na rodnou řeč nebo ukončené jiné VŠ vzdělání spolu s mezinárodním učitelským </w:t>
      </w:r>
      <w:r w:rsidR="008F4A9F" w:rsidRPr="009F1E2C">
        <w:rPr>
          <w:szCs w:val="22"/>
        </w:rPr>
        <w:t>certifikát</w:t>
      </w:r>
      <w:r w:rsidRPr="009F1E2C">
        <w:rPr>
          <w:szCs w:val="22"/>
        </w:rPr>
        <w:t>em</w:t>
      </w:r>
      <w:r w:rsidR="008F4A9F" w:rsidRPr="009F1E2C">
        <w:rPr>
          <w:szCs w:val="22"/>
        </w:rPr>
        <w:t xml:space="preserve"> CELTA/DELTA</w:t>
      </w:r>
      <w:r w:rsidR="00CA6AFA" w:rsidRPr="009F1E2C">
        <w:rPr>
          <w:szCs w:val="22"/>
        </w:rPr>
        <w:t>/TESOL/TEFL</w:t>
      </w:r>
      <w:r w:rsidR="008F4A9F" w:rsidRPr="009F1E2C">
        <w:rPr>
          <w:szCs w:val="22"/>
        </w:rPr>
        <w:t xml:space="preserve"> či jeho ekvivalent</w:t>
      </w:r>
      <w:r w:rsidRPr="009F1E2C">
        <w:rPr>
          <w:szCs w:val="22"/>
        </w:rPr>
        <w:t>em vypovídajícím o způsobilosti pro vyučování daného jazyka</w:t>
      </w:r>
      <w:r w:rsidR="002369DC" w:rsidRPr="009F1E2C">
        <w:rPr>
          <w:szCs w:val="22"/>
        </w:rPr>
        <w:t>.</w:t>
      </w:r>
      <w:r w:rsidR="002369DC" w:rsidRPr="009F1E2C">
        <w:rPr>
          <w:sz w:val="24"/>
          <w:szCs w:val="24"/>
        </w:rPr>
        <w:t xml:space="preserve"> </w:t>
      </w:r>
    </w:p>
    <w:p w:rsidR="001855D6" w:rsidRDefault="001855D6" w:rsidP="008F4A9F">
      <w:pPr>
        <w:tabs>
          <w:tab w:val="clear" w:pos="454"/>
          <w:tab w:val="clear" w:pos="907"/>
          <w:tab w:val="clear" w:pos="1361"/>
          <w:tab w:val="clear" w:pos="1814"/>
          <w:tab w:val="clear" w:pos="2268"/>
          <w:tab w:val="left" w:pos="-4820"/>
        </w:tabs>
        <w:spacing w:line="240" w:lineRule="auto"/>
        <w:jc w:val="both"/>
        <w:rPr>
          <w:sz w:val="24"/>
          <w:szCs w:val="24"/>
        </w:rPr>
      </w:pPr>
    </w:p>
    <w:p w:rsidR="009F1E2C" w:rsidRPr="009F1E2C" w:rsidRDefault="009F1E2C" w:rsidP="008F4A9F">
      <w:pPr>
        <w:tabs>
          <w:tab w:val="clear" w:pos="454"/>
          <w:tab w:val="clear" w:pos="907"/>
          <w:tab w:val="clear" w:pos="1361"/>
          <w:tab w:val="clear" w:pos="1814"/>
          <w:tab w:val="clear" w:pos="2268"/>
          <w:tab w:val="left" w:pos="-4820"/>
        </w:tabs>
        <w:spacing w:line="240" w:lineRule="auto"/>
        <w:jc w:val="both"/>
        <w:rPr>
          <w:szCs w:val="22"/>
        </w:rPr>
      </w:pPr>
      <w:r w:rsidRPr="009F1E2C">
        <w:rPr>
          <w:szCs w:val="22"/>
        </w:rPr>
        <w:t>Členem týmu musí být minimálně jedna osoba zabezpečující funkci hlavní metodik splňující tyto minimální požadavky:</w:t>
      </w:r>
    </w:p>
    <w:p w:rsidR="009F1E2C" w:rsidRPr="009F1E2C" w:rsidRDefault="009F1E2C" w:rsidP="008F4A9F">
      <w:pPr>
        <w:tabs>
          <w:tab w:val="clear" w:pos="454"/>
          <w:tab w:val="clear" w:pos="907"/>
          <w:tab w:val="clear" w:pos="1361"/>
          <w:tab w:val="clear" w:pos="1814"/>
          <w:tab w:val="clear" w:pos="2268"/>
          <w:tab w:val="left" w:pos="-4820"/>
        </w:tabs>
        <w:spacing w:line="240" w:lineRule="auto"/>
        <w:jc w:val="both"/>
        <w:rPr>
          <w:szCs w:val="22"/>
        </w:rPr>
      </w:pPr>
    </w:p>
    <w:p w:rsidR="009F1E2C" w:rsidRPr="009F1E2C" w:rsidRDefault="009F1E2C" w:rsidP="009F1E2C">
      <w:pPr>
        <w:pStyle w:val="Odstavecseseznamem"/>
        <w:numPr>
          <w:ilvl w:val="0"/>
          <w:numId w:val="31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left" w:pos="-4820"/>
        </w:tabs>
        <w:spacing w:line="240" w:lineRule="auto"/>
        <w:jc w:val="both"/>
        <w:rPr>
          <w:szCs w:val="22"/>
        </w:rPr>
      </w:pPr>
      <w:r w:rsidRPr="009F1E2C">
        <w:rPr>
          <w:szCs w:val="22"/>
        </w:rPr>
        <w:t>VŠ vzdělání</w:t>
      </w:r>
    </w:p>
    <w:p w:rsidR="009F1E2C" w:rsidRPr="009F1E2C" w:rsidRDefault="009F1E2C" w:rsidP="009F1E2C">
      <w:pPr>
        <w:pStyle w:val="Odstavecseseznamem"/>
        <w:numPr>
          <w:ilvl w:val="0"/>
          <w:numId w:val="31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left" w:pos="-4820"/>
        </w:tabs>
        <w:spacing w:line="240" w:lineRule="auto"/>
        <w:jc w:val="both"/>
        <w:rPr>
          <w:szCs w:val="22"/>
        </w:rPr>
      </w:pPr>
      <w:r w:rsidRPr="009F1E2C">
        <w:rPr>
          <w:szCs w:val="22"/>
        </w:rPr>
        <w:t>Zkušenost s výukou cizích jazyků a zároveň akademickým řízením jazykové výuky</w:t>
      </w:r>
    </w:p>
    <w:p w:rsidR="009F1E2C" w:rsidRDefault="009F1E2C" w:rsidP="008F4A9F">
      <w:pPr>
        <w:tabs>
          <w:tab w:val="clear" w:pos="454"/>
          <w:tab w:val="clear" w:pos="907"/>
          <w:tab w:val="clear" w:pos="1361"/>
          <w:tab w:val="clear" w:pos="1814"/>
          <w:tab w:val="clear" w:pos="2268"/>
          <w:tab w:val="left" w:pos="-4820"/>
        </w:tabs>
        <w:spacing w:line="240" w:lineRule="auto"/>
        <w:jc w:val="both"/>
        <w:rPr>
          <w:szCs w:val="22"/>
        </w:rPr>
      </w:pPr>
    </w:p>
    <w:p w:rsidR="008B361D" w:rsidRDefault="008B361D" w:rsidP="008B361D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-4820"/>
          <w:tab w:val="left" w:pos="-4678"/>
          <w:tab w:val="left" w:pos="-4395"/>
        </w:tabs>
        <w:jc w:val="both"/>
        <w:rPr>
          <w:rStyle w:val="Siln"/>
          <w:rFonts w:cs="Arial"/>
          <w:b w:val="0"/>
          <w:color w:val="000000"/>
          <w:szCs w:val="22"/>
        </w:rPr>
      </w:pPr>
    </w:p>
    <w:p w:rsidR="00DF7378" w:rsidRPr="00B430B8" w:rsidRDefault="00DF7378" w:rsidP="00B430B8">
      <w:pPr>
        <w:pStyle w:val="Default"/>
        <w:jc w:val="both"/>
        <w:rPr>
          <w:rFonts w:ascii="Georgia" w:hAnsi="Georgia"/>
          <w:sz w:val="22"/>
          <w:szCs w:val="22"/>
        </w:rPr>
      </w:pPr>
      <w:r w:rsidRPr="00990409">
        <w:rPr>
          <w:rFonts w:ascii="Georgia" w:hAnsi="Georgia"/>
          <w:b/>
          <w:sz w:val="22"/>
          <w:szCs w:val="22"/>
        </w:rPr>
        <w:t>Seznam členů realizačního týmu doporučuje zadavatel zpracovat ve struktuře podle vzoru uvedeného v příloze č. 2 této zadávací dokum</w:t>
      </w:r>
      <w:r w:rsidR="00B430B8" w:rsidRPr="00990409">
        <w:rPr>
          <w:rFonts w:ascii="Georgia" w:hAnsi="Georgia"/>
          <w:b/>
          <w:sz w:val="22"/>
          <w:szCs w:val="22"/>
        </w:rPr>
        <w:t>entace.</w:t>
      </w:r>
      <w:r w:rsidR="00B430B8">
        <w:rPr>
          <w:rFonts w:ascii="Georgia" w:hAnsi="Georgia"/>
          <w:sz w:val="22"/>
          <w:szCs w:val="22"/>
        </w:rPr>
        <w:t xml:space="preserve"> Ze seznamu bude patrné, </w:t>
      </w:r>
      <w:r w:rsidRPr="00B430B8">
        <w:rPr>
          <w:rFonts w:ascii="Georgia" w:hAnsi="Georgia"/>
          <w:sz w:val="22"/>
          <w:szCs w:val="22"/>
        </w:rPr>
        <w:t xml:space="preserve">prostřednictvím které osoby uchazeč prokazuje výše uvedený kvalifikační předpoklad ve vztahu k určitému jazyku a zda se jedná / nejedná o rodilého mluvčího. </w:t>
      </w:r>
    </w:p>
    <w:p w:rsidR="001855D6" w:rsidRPr="00B430B8" w:rsidRDefault="001855D6" w:rsidP="00DF7378">
      <w:pPr>
        <w:pStyle w:val="Default"/>
        <w:rPr>
          <w:rFonts w:ascii="Georgia" w:hAnsi="Georgia"/>
          <w:sz w:val="22"/>
          <w:szCs w:val="22"/>
        </w:rPr>
      </w:pPr>
    </w:p>
    <w:p w:rsidR="00DF7378" w:rsidRDefault="00DF7378" w:rsidP="00DF7378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-4820"/>
          <w:tab w:val="left" w:pos="-4678"/>
          <w:tab w:val="left" w:pos="-4395"/>
        </w:tabs>
        <w:jc w:val="both"/>
        <w:rPr>
          <w:szCs w:val="22"/>
        </w:rPr>
      </w:pPr>
      <w:r w:rsidRPr="00B430B8">
        <w:rPr>
          <w:szCs w:val="22"/>
        </w:rPr>
        <w:lastRenderedPageBreak/>
        <w:t xml:space="preserve">Přílohou </w:t>
      </w:r>
      <w:r w:rsidR="001855D6" w:rsidRPr="00B430B8">
        <w:rPr>
          <w:szCs w:val="22"/>
        </w:rPr>
        <w:t>seznamu členů týmu budou kopie dokladů</w:t>
      </w:r>
      <w:r w:rsidRPr="00B430B8">
        <w:rPr>
          <w:szCs w:val="22"/>
        </w:rPr>
        <w:t xml:space="preserve"> o vysokoškolském vzdělání a kopie osvědčení či certifikátu prokazující jazykovou úroveň</w:t>
      </w:r>
      <w:r w:rsidR="001855D6" w:rsidRPr="00B430B8">
        <w:rPr>
          <w:szCs w:val="22"/>
        </w:rPr>
        <w:t xml:space="preserve"> jednotlivých lektorů</w:t>
      </w:r>
      <w:r w:rsidRPr="00B430B8">
        <w:rPr>
          <w:szCs w:val="22"/>
        </w:rPr>
        <w:t>. Pokud jsou tyto dokumenty v jiném než českém nebo slovenském jazyce, bude přiložen i ověřený překlad do českého jazyka. Povinnost předložit ověřený překlad do českého jazyka se netýká dokladů o vzdělání (vysokoškolských diplomů) v latinském jazyce.</w:t>
      </w:r>
    </w:p>
    <w:p w:rsidR="006118AD" w:rsidRPr="00B430B8" w:rsidRDefault="006118AD" w:rsidP="00DF7378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-4820"/>
          <w:tab w:val="left" w:pos="-4678"/>
          <w:tab w:val="left" w:pos="-4395"/>
        </w:tabs>
        <w:jc w:val="both"/>
        <w:rPr>
          <w:rStyle w:val="Siln"/>
          <w:rFonts w:cs="Arial"/>
          <w:b w:val="0"/>
          <w:color w:val="000000"/>
          <w:szCs w:val="22"/>
        </w:rPr>
      </w:pPr>
    </w:p>
    <w:p w:rsidR="004F5A5F" w:rsidRPr="001B3683" w:rsidRDefault="004F5A5F" w:rsidP="00B430B8">
      <w:pPr>
        <w:pStyle w:val="Heading1-Number-FollowNumberCzechTourism"/>
        <w:numPr>
          <w:ilvl w:val="0"/>
          <w:numId w:val="16"/>
        </w:numPr>
        <w:tabs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-4820"/>
        </w:tabs>
        <w:rPr>
          <w:rStyle w:val="Siln"/>
          <w:rFonts w:ascii="Arial" w:hAnsi="Arial" w:cs="Arial"/>
          <w:b/>
          <w:sz w:val="22"/>
          <w:szCs w:val="22"/>
        </w:rPr>
      </w:pPr>
      <w:r w:rsidRPr="001B3683">
        <w:rPr>
          <w:rStyle w:val="Siln"/>
          <w:rFonts w:cs="Arial"/>
          <w:b/>
          <w:sz w:val="22"/>
          <w:szCs w:val="22"/>
        </w:rPr>
        <w:t>Způsob hodnocení nabídek</w:t>
      </w:r>
    </w:p>
    <w:p w:rsidR="002965C7" w:rsidRDefault="002965C7" w:rsidP="008B361D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-4820"/>
        </w:tabs>
      </w:pPr>
    </w:p>
    <w:p w:rsidR="002965C7" w:rsidRDefault="002965C7" w:rsidP="008B361D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-4820"/>
        </w:tabs>
        <w:jc w:val="both"/>
        <w:rPr>
          <w:szCs w:val="22"/>
        </w:rPr>
      </w:pPr>
      <w:r w:rsidRPr="00E257F3">
        <w:rPr>
          <w:szCs w:val="22"/>
        </w:rPr>
        <w:t>Nabídky budou Zadavatelem hodnoceny podle jejich ekonomické výhodnosti, a to dle následujících dílčích kritérií:</w:t>
      </w:r>
    </w:p>
    <w:p w:rsidR="002965C7" w:rsidRDefault="002965C7" w:rsidP="008B361D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-4820"/>
        </w:tabs>
        <w:rPr>
          <w:szCs w:val="22"/>
        </w:rPr>
      </w:pPr>
    </w:p>
    <w:p w:rsidR="002965C7" w:rsidRPr="00E257F3" w:rsidRDefault="002965C7" w:rsidP="00370CD2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rPr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6625"/>
        <w:gridCol w:w="1254"/>
      </w:tblGrid>
      <w:tr w:rsidR="002965C7" w:rsidRPr="00D8259E" w:rsidTr="00E0799A">
        <w:trPr>
          <w:trHeight w:val="567"/>
        </w:trPr>
        <w:tc>
          <w:tcPr>
            <w:tcW w:w="676" w:type="dxa"/>
            <w:shd w:val="clear" w:color="auto" w:fill="E6E6E6"/>
          </w:tcPr>
          <w:p w:rsidR="002965C7" w:rsidRPr="009B0654" w:rsidRDefault="002965C7" w:rsidP="000B4F98">
            <w:pPr>
              <w:rPr>
                <w:b/>
                <w:szCs w:val="22"/>
              </w:rPr>
            </w:pPr>
          </w:p>
        </w:tc>
        <w:tc>
          <w:tcPr>
            <w:tcW w:w="6625" w:type="dxa"/>
            <w:shd w:val="clear" w:color="auto" w:fill="E6E6E6"/>
            <w:vAlign w:val="center"/>
          </w:tcPr>
          <w:p w:rsidR="002965C7" w:rsidRPr="009B0654" w:rsidRDefault="007661D8" w:rsidP="00370CD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K</w:t>
            </w:r>
            <w:r w:rsidR="002965C7" w:rsidRPr="009B0654">
              <w:rPr>
                <w:b/>
                <w:szCs w:val="22"/>
              </w:rPr>
              <w:t>ritérium</w:t>
            </w:r>
          </w:p>
        </w:tc>
        <w:tc>
          <w:tcPr>
            <w:tcW w:w="1254" w:type="dxa"/>
            <w:shd w:val="clear" w:color="auto" w:fill="E6E6E6"/>
            <w:vAlign w:val="center"/>
          </w:tcPr>
          <w:p w:rsidR="002965C7" w:rsidRPr="009B0654" w:rsidRDefault="002965C7" w:rsidP="000B4F98">
            <w:pPr>
              <w:jc w:val="center"/>
              <w:rPr>
                <w:b/>
                <w:szCs w:val="22"/>
              </w:rPr>
            </w:pPr>
            <w:r w:rsidRPr="009B0654">
              <w:rPr>
                <w:b/>
                <w:szCs w:val="22"/>
              </w:rPr>
              <w:t>Váha</w:t>
            </w:r>
          </w:p>
        </w:tc>
      </w:tr>
      <w:tr w:rsidR="002965C7" w:rsidRPr="00D8259E" w:rsidTr="00E0799A">
        <w:trPr>
          <w:trHeight w:val="567"/>
        </w:trPr>
        <w:tc>
          <w:tcPr>
            <w:tcW w:w="676" w:type="dxa"/>
            <w:vAlign w:val="center"/>
          </w:tcPr>
          <w:p w:rsidR="002965C7" w:rsidRPr="009B0654" w:rsidRDefault="0064790B" w:rsidP="000B4F98">
            <w:pPr>
              <w:rPr>
                <w:szCs w:val="22"/>
              </w:rPr>
            </w:pPr>
            <w:r>
              <w:rPr>
                <w:szCs w:val="22"/>
              </w:rPr>
              <w:t>8.</w:t>
            </w:r>
            <w:r w:rsidR="0055616C">
              <w:rPr>
                <w:szCs w:val="22"/>
              </w:rPr>
              <w:t>1.</w:t>
            </w:r>
          </w:p>
        </w:tc>
        <w:tc>
          <w:tcPr>
            <w:tcW w:w="6625" w:type="dxa"/>
            <w:vAlign w:val="center"/>
          </w:tcPr>
          <w:p w:rsidR="002965C7" w:rsidRPr="009B0654" w:rsidRDefault="00E93A06" w:rsidP="002B116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  <w:tab w:val="left" w:pos="-5604"/>
                <w:tab w:val="left" w:pos="-5462"/>
                <w:tab w:val="left" w:pos="-5320"/>
              </w:tabs>
              <w:rPr>
                <w:szCs w:val="22"/>
              </w:rPr>
            </w:pPr>
            <w:r>
              <w:rPr>
                <w:szCs w:val="22"/>
              </w:rPr>
              <w:t>Nabídková c</w:t>
            </w:r>
            <w:r w:rsidR="000D38E1">
              <w:rPr>
                <w:szCs w:val="22"/>
              </w:rPr>
              <w:t xml:space="preserve">ena za </w:t>
            </w:r>
            <w:r w:rsidR="002B116A">
              <w:rPr>
                <w:szCs w:val="22"/>
              </w:rPr>
              <w:t xml:space="preserve">1 lekci v Kč bez DPH (1 lekce </w:t>
            </w:r>
            <w:r>
              <w:rPr>
                <w:szCs w:val="22"/>
              </w:rPr>
              <w:t xml:space="preserve">= </w:t>
            </w:r>
            <w:r w:rsidR="00F707DF">
              <w:rPr>
                <w:szCs w:val="22"/>
              </w:rPr>
              <w:t xml:space="preserve">45 </w:t>
            </w:r>
            <w:r>
              <w:rPr>
                <w:szCs w:val="22"/>
              </w:rPr>
              <w:t>minut)</w:t>
            </w:r>
          </w:p>
        </w:tc>
        <w:tc>
          <w:tcPr>
            <w:tcW w:w="1254" w:type="dxa"/>
            <w:vAlign w:val="center"/>
          </w:tcPr>
          <w:p w:rsidR="002965C7" w:rsidRPr="009B0654" w:rsidRDefault="00E0799A" w:rsidP="000B4F9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</w:t>
            </w:r>
            <w:r w:rsidR="002965C7" w:rsidRPr="009B0654">
              <w:rPr>
                <w:szCs w:val="22"/>
              </w:rPr>
              <w:t>0 %</w:t>
            </w:r>
          </w:p>
        </w:tc>
      </w:tr>
      <w:tr w:rsidR="002522B6" w:rsidRPr="00D8259E" w:rsidTr="00E0799A">
        <w:trPr>
          <w:trHeight w:val="567"/>
        </w:trPr>
        <w:tc>
          <w:tcPr>
            <w:tcW w:w="676" w:type="dxa"/>
            <w:tcBorders>
              <w:bottom w:val="single" w:sz="4" w:space="0" w:color="auto"/>
            </w:tcBorders>
            <w:vAlign w:val="center"/>
          </w:tcPr>
          <w:p w:rsidR="002522B6" w:rsidRDefault="00E0799A" w:rsidP="000B4F98">
            <w:pPr>
              <w:rPr>
                <w:szCs w:val="22"/>
              </w:rPr>
            </w:pPr>
            <w:r>
              <w:rPr>
                <w:szCs w:val="22"/>
              </w:rPr>
              <w:t>8.2.</w:t>
            </w:r>
          </w:p>
        </w:tc>
        <w:tc>
          <w:tcPr>
            <w:tcW w:w="6625" w:type="dxa"/>
            <w:tcBorders>
              <w:bottom w:val="single" w:sz="4" w:space="0" w:color="auto"/>
            </w:tcBorders>
            <w:vAlign w:val="center"/>
          </w:tcPr>
          <w:p w:rsidR="00E0799A" w:rsidRPr="001B4E13" w:rsidRDefault="001B4E13" w:rsidP="001B4E1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  <w:tab w:val="left" w:pos="-5604"/>
                <w:tab w:val="left" w:pos="-5462"/>
                <w:tab w:val="left" w:pos="-5320"/>
              </w:tabs>
              <w:rPr>
                <w:szCs w:val="22"/>
              </w:rPr>
            </w:pPr>
            <w:r>
              <w:rPr>
                <w:szCs w:val="22"/>
              </w:rPr>
              <w:t>P</w:t>
            </w:r>
            <w:r w:rsidR="00E0799A" w:rsidRPr="001B4E13">
              <w:rPr>
                <w:szCs w:val="22"/>
              </w:rPr>
              <w:t>opis osnovy a způsobu výuky cizího jazyka po celé období realizace veřejné zakázky</w:t>
            </w:r>
          </w:p>
          <w:p w:rsidR="00D50472" w:rsidRDefault="00D50472" w:rsidP="00370CD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  <w:tab w:val="left" w:pos="-5604"/>
                <w:tab w:val="left" w:pos="-5462"/>
                <w:tab w:val="left" w:pos="-5320"/>
              </w:tabs>
              <w:rPr>
                <w:szCs w:val="22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:rsidR="002522B6" w:rsidRDefault="00E0799A" w:rsidP="000B4F9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25%</w:t>
            </w:r>
          </w:p>
        </w:tc>
      </w:tr>
      <w:tr w:rsidR="00E0799A" w:rsidRPr="00D8259E" w:rsidTr="00E0799A">
        <w:trPr>
          <w:trHeight w:val="567"/>
        </w:trPr>
        <w:tc>
          <w:tcPr>
            <w:tcW w:w="676" w:type="dxa"/>
            <w:vAlign w:val="center"/>
          </w:tcPr>
          <w:p w:rsidR="00E0799A" w:rsidRDefault="00E0799A" w:rsidP="000B4F98">
            <w:pPr>
              <w:rPr>
                <w:szCs w:val="22"/>
              </w:rPr>
            </w:pPr>
            <w:r>
              <w:rPr>
                <w:szCs w:val="22"/>
              </w:rPr>
              <w:t>8.3.</w:t>
            </w:r>
          </w:p>
        </w:tc>
        <w:tc>
          <w:tcPr>
            <w:tcW w:w="6625" w:type="dxa"/>
            <w:vAlign w:val="center"/>
          </w:tcPr>
          <w:p w:rsidR="00E0799A" w:rsidRPr="00E0799A" w:rsidRDefault="00E0799A" w:rsidP="00E0799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>Členství</w:t>
            </w:r>
            <w:r w:rsidR="007F7D67">
              <w:rPr>
                <w:szCs w:val="22"/>
              </w:rPr>
              <w:t xml:space="preserve"> jazykové školy</w:t>
            </w:r>
            <w:r>
              <w:rPr>
                <w:szCs w:val="22"/>
              </w:rPr>
              <w:t xml:space="preserve"> uchazeče v AJŠA</w:t>
            </w:r>
          </w:p>
        </w:tc>
        <w:tc>
          <w:tcPr>
            <w:tcW w:w="1254" w:type="dxa"/>
            <w:vAlign w:val="center"/>
          </w:tcPr>
          <w:p w:rsidR="00E0799A" w:rsidRDefault="00E0799A" w:rsidP="000B4F9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5%</w:t>
            </w:r>
          </w:p>
        </w:tc>
      </w:tr>
    </w:tbl>
    <w:p w:rsidR="002965C7" w:rsidRDefault="002965C7" w:rsidP="00370CD2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-4820"/>
          <w:tab w:val="left" w:pos="-4536"/>
        </w:tabs>
        <w:rPr>
          <w:szCs w:val="22"/>
          <w:highlight w:val="yellow"/>
        </w:rPr>
      </w:pPr>
    </w:p>
    <w:p w:rsidR="00CF32F7" w:rsidRDefault="00CF32F7" w:rsidP="00370CD2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left" w:pos="-4820"/>
          <w:tab w:val="left" w:pos="-4536"/>
        </w:tabs>
      </w:pPr>
    </w:p>
    <w:p w:rsidR="002965C7" w:rsidRPr="0064790B" w:rsidRDefault="0055616C" w:rsidP="00370CD2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-4820"/>
        </w:tabs>
        <w:jc w:val="both"/>
        <w:rPr>
          <w:bCs/>
          <w:szCs w:val="22"/>
        </w:rPr>
      </w:pPr>
      <w:r w:rsidRPr="0064790B">
        <w:rPr>
          <w:szCs w:val="22"/>
        </w:rPr>
        <w:t>8.1. Za účelem hodnocení nabídek v kritériu „</w:t>
      </w:r>
      <w:r w:rsidR="001B4E13">
        <w:rPr>
          <w:szCs w:val="22"/>
        </w:rPr>
        <w:t>Nabídková cena za 1 lekci</w:t>
      </w:r>
      <w:r w:rsidRPr="0064790B">
        <w:rPr>
          <w:szCs w:val="22"/>
        </w:rPr>
        <w:t xml:space="preserve">“ zpracuje uchazeč </w:t>
      </w:r>
      <w:r w:rsidR="002965C7" w:rsidRPr="0064790B">
        <w:rPr>
          <w:bCs/>
          <w:szCs w:val="22"/>
        </w:rPr>
        <w:t xml:space="preserve">nabídkovou cenu do tabulky, </w:t>
      </w:r>
      <w:r w:rsidR="001B4E13">
        <w:rPr>
          <w:bCs/>
          <w:szCs w:val="22"/>
        </w:rPr>
        <w:t>která tvoří přílohu č. 2 této ZD</w:t>
      </w:r>
    </w:p>
    <w:p w:rsidR="002965C7" w:rsidRPr="0064790B" w:rsidRDefault="002965C7" w:rsidP="00370CD2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-4820"/>
          <w:tab w:val="left" w:pos="-4678"/>
        </w:tabs>
        <w:spacing w:line="276" w:lineRule="auto"/>
        <w:jc w:val="both"/>
        <w:rPr>
          <w:bCs/>
          <w:szCs w:val="22"/>
        </w:rPr>
      </w:pPr>
    </w:p>
    <w:p w:rsidR="002965C7" w:rsidRPr="0064790B" w:rsidRDefault="002965C7" w:rsidP="00370CD2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-4820"/>
          <w:tab w:val="left" w:pos="-4678"/>
        </w:tabs>
        <w:jc w:val="both"/>
      </w:pPr>
      <w:r w:rsidRPr="0064790B">
        <w:rPr>
          <w:bCs/>
          <w:szCs w:val="22"/>
        </w:rPr>
        <w:t xml:space="preserve">Hodnocena bude </w:t>
      </w:r>
      <w:r w:rsidRPr="0064790B">
        <w:t>nabídková cena dle následujícího vzorce:</w:t>
      </w:r>
    </w:p>
    <w:p w:rsidR="002965C7" w:rsidRPr="0064790B" w:rsidRDefault="002965C7" w:rsidP="00370CD2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-4820"/>
          <w:tab w:val="left" w:pos="-4678"/>
        </w:tabs>
        <w:spacing w:line="276" w:lineRule="auto"/>
        <w:jc w:val="both"/>
        <w:rPr>
          <w:bCs/>
          <w:szCs w:val="22"/>
        </w:rPr>
      </w:pPr>
    </w:p>
    <w:p w:rsidR="002965C7" w:rsidRPr="00B430B8" w:rsidRDefault="0064790B" w:rsidP="00370CD2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-4820"/>
          <w:tab w:val="left" w:pos="-4678"/>
        </w:tabs>
        <w:spacing w:line="276" w:lineRule="auto"/>
        <w:jc w:val="both"/>
        <w:rPr>
          <w:szCs w:val="22"/>
        </w:rPr>
      </w:pPr>
      <m:oMathPara>
        <m:oMath>
          <m:r>
            <w:rPr>
              <w:rFonts w:ascii="Cambria Math" w:hAnsi="Cambria Math"/>
              <w:szCs w:val="22"/>
            </w:rPr>
            <m:t xml:space="preserve">100* </m:t>
          </m:r>
          <m:f>
            <m:fPr>
              <m:ctrlPr>
                <w:rPr>
                  <w:rFonts w:ascii="Cambria Math" w:hAnsi="Cambria Math"/>
                  <w:bCs/>
                  <w:i/>
                  <w:szCs w:val="22"/>
                </w:rPr>
              </m:ctrlPr>
            </m:fPr>
            <m:num>
              <m:r>
                <w:rPr>
                  <w:rFonts w:ascii="Cambria Math" w:hAnsi="Cambria Math"/>
                  <w:szCs w:val="22"/>
                </w:rPr>
                <m:t>hodnota nejvhodnější nabídky</m:t>
              </m:r>
            </m:num>
            <m:den>
              <m:r>
                <w:rPr>
                  <w:rFonts w:ascii="Cambria Math" w:hAnsi="Cambria Math"/>
                  <w:szCs w:val="22"/>
                </w:rPr>
                <m:t>hodnota hodnocené nabídky</m:t>
              </m:r>
            </m:den>
          </m:f>
          <m:r>
            <w:rPr>
              <w:rFonts w:ascii="Cambria Math" w:hAnsi="Cambria Math"/>
              <w:szCs w:val="22"/>
            </w:rPr>
            <m:t>*0,7</m:t>
          </m:r>
        </m:oMath>
      </m:oMathPara>
    </w:p>
    <w:p w:rsidR="00B430B8" w:rsidRPr="0064790B" w:rsidRDefault="00B430B8" w:rsidP="00370CD2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-4820"/>
          <w:tab w:val="left" w:pos="-4678"/>
        </w:tabs>
        <w:spacing w:line="276" w:lineRule="auto"/>
        <w:jc w:val="both"/>
        <w:rPr>
          <w:bCs/>
          <w:szCs w:val="22"/>
        </w:rPr>
      </w:pPr>
    </w:p>
    <w:p w:rsidR="001B4E13" w:rsidRDefault="001B4E13" w:rsidP="00166F9F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-5604"/>
          <w:tab w:val="left" w:pos="-5462"/>
          <w:tab w:val="left" w:pos="-5320"/>
        </w:tabs>
        <w:jc w:val="both"/>
        <w:rPr>
          <w:szCs w:val="22"/>
        </w:rPr>
      </w:pPr>
      <w:r>
        <w:t>8.2.  Za účelem hodnocení nabídek v kritériu „</w:t>
      </w:r>
      <w:r w:rsidRPr="00B430B8">
        <w:rPr>
          <w:b/>
          <w:szCs w:val="22"/>
        </w:rPr>
        <w:t>Popis osnovy a způsobu výuky cizího jazyka</w:t>
      </w:r>
      <w:r>
        <w:rPr>
          <w:szCs w:val="22"/>
        </w:rPr>
        <w:t>“ předloží uchazeč p</w:t>
      </w:r>
      <w:r w:rsidRPr="001B4E13">
        <w:rPr>
          <w:szCs w:val="22"/>
        </w:rPr>
        <w:t>opis osnovy a způsobu výuky cizího jazyka po celé období realizace veřejné zakázky</w:t>
      </w:r>
      <w:r w:rsidR="00D50472">
        <w:rPr>
          <w:szCs w:val="22"/>
        </w:rPr>
        <w:t>.</w:t>
      </w:r>
    </w:p>
    <w:p w:rsidR="00D50472" w:rsidRDefault="00D50472" w:rsidP="001B4E13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-5604"/>
          <w:tab w:val="left" w:pos="-5462"/>
          <w:tab w:val="left" w:pos="-5320"/>
        </w:tabs>
        <w:rPr>
          <w:szCs w:val="22"/>
        </w:rPr>
      </w:pPr>
    </w:p>
    <w:p w:rsidR="00D50472" w:rsidRPr="001B4E13" w:rsidRDefault="00D50472" w:rsidP="00166F9F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-5604"/>
          <w:tab w:val="left" w:pos="-5462"/>
          <w:tab w:val="left" w:pos="-5320"/>
        </w:tabs>
        <w:jc w:val="both"/>
        <w:rPr>
          <w:szCs w:val="22"/>
        </w:rPr>
      </w:pPr>
      <w:r w:rsidRPr="00FC19EA">
        <w:rPr>
          <w:szCs w:val="22"/>
        </w:rPr>
        <w:t xml:space="preserve">Předmětem hodnocení bude především </w:t>
      </w:r>
      <w:r w:rsidR="00166F9F">
        <w:rPr>
          <w:szCs w:val="22"/>
        </w:rPr>
        <w:t>záruka kontinuity</w:t>
      </w:r>
      <w:r>
        <w:rPr>
          <w:szCs w:val="22"/>
        </w:rPr>
        <w:t xml:space="preserve"> výuky po celou dobu plnění VZ, rozsah </w:t>
      </w:r>
      <w:r w:rsidRPr="00FC19EA">
        <w:rPr>
          <w:szCs w:val="22"/>
        </w:rPr>
        <w:t>inter</w:t>
      </w:r>
      <w:r>
        <w:rPr>
          <w:szCs w:val="22"/>
        </w:rPr>
        <w:t>akce mezi studentem a lektorem (čím větší, tím lepší), dále bude hodnocena vhodná vyváženost poměru mezi výukou gramatiky, procvičováním mluveného a písemného projevu a poslechu (čím vyváženější poměr, tím lépe)</w:t>
      </w:r>
      <w:r w:rsidR="00166F9F">
        <w:rPr>
          <w:szCs w:val="22"/>
        </w:rPr>
        <w:t>, záruka, že dle dané metodiky postupují všichni lektoři působící v jazykové škole uchazeče.</w:t>
      </w:r>
    </w:p>
    <w:p w:rsidR="001B4E13" w:rsidRDefault="001B4E13" w:rsidP="001B4E13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-5604"/>
          <w:tab w:val="left" w:pos="-5462"/>
          <w:tab w:val="left" w:pos="-5320"/>
        </w:tabs>
        <w:rPr>
          <w:szCs w:val="22"/>
        </w:rPr>
      </w:pPr>
    </w:p>
    <w:p w:rsidR="00166F9F" w:rsidRDefault="00166F9F" w:rsidP="00B430B8">
      <w:pPr>
        <w:jc w:val="both"/>
        <w:rPr>
          <w:szCs w:val="22"/>
        </w:rPr>
      </w:pPr>
      <w:r w:rsidRPr="00A95235">
        <w:rPr>
          <w:szCs w:val="22"/>
        </w:rPr>
        <w:t>Hodnocení nabídek v tomto dílčím kritériu proběhne tak, že hodnotící komise sestaví pořadí nabídek od nejvhodnější k nejméně vho</w:t>
      </w:r>
      <w:r>
        <w:rPr>
          <w:szCs w:val="22"/>
        </w:rPr>
        <w:t>dné s použitím bodové stupnice 0 </w:t>
      </w:r>
      <w:r>
        <w:rPr>
          <w:szCs w:val="22"/>
        </w:rPr>
        <w:noBreakHyphen/>
        <w:t> </w:t>
      </w:r>
      <w:r w:rsidRPr="00A95235">
        <w:rPr>
          <w:szCs w:val="22"/>
        </w:rPr>
        <w:t>100 bodů, přičemž nejvhodnější nabídce přiřadí 100 bodů a každé následující nabídce přiřadí takové bodové ohodnocení, které vyjadřuje míru splnění tohoto kritéria ve vztahu k nejvhodnější nabídce. Takto získané bodové ohodnocení se následně propočte váhou příslušného kritéria, čímž se získá výsledná bodová hodnota přidělená jednotlivým nabídkám v tomto dílčím kritériu.</w:t>
      </w:r>
    </w:p>
    <w:p w:rsidR="00BC048B" w:rsidRDefault="00BC048B" w:rsidP="001B4E13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-5604"/>
          <w:tab w:val="left" w:pos="-5462"/>
          <w:tab w:val="left" w:pos="-5320"/>
        </w:tabs>
        <w:rPr>
          <w:szCs w:val="22"/>
        </w:rPr>
      </w:pPr>
    </w:p>
    <w:p w:rsidR="00BC048B" w:rsidRPr="00BC048B" w:rsidRDefault="00BC048B" w:rsidP="001B4E13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-5604"/>
          <w:tab w:val="left" w:pos="-5462"/>
          <w:tab w:val="left" w:pos="-5320"/>
        </w:tabs>
        <w:rPr>
          <w:szCs w:val="22"/>
        </w:rPr>
      </w:pPr>
    </w:p>
    <w:p w:rsidR="00166F9F" w:rsidRPr="00B430B8" w:rsidRDefault="00166F9F" w:rsidP="00B430B8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-5604"/>
          <w:tab w:val="left" w:pos="-5462"/>
          <w:tab w:val="left" w:pos="-5320"/>
        </w:tabs>
        <w:jc w:val="both"/>
        <w:rPr>
          <w:szCs w:val="22"/>
        </w:rPr>
      </w:pPr>
      <w:r>
        <w:rPr>
          <w:szCs w:val="22"/>
        </w:rPr>
        <w:t xml:space="preserve">8.3. </w:t>
      </w:r>
      <w:r w:rsidR="007F7D67">
        <w:rPr>
          <w:szCs w:val="22"/>
        </w:rPr>
        <w:t xml:space="preserve"> </w:t>
      </w:r>
      <w:r>
        <w:rPr>
          <w:szCs w:val="22"/>
        </w:rPr>
        <w:t xml:space="preserve">Za účelem hodnocení nabídek </w:t>
      </w:r>
      <w:r w:rsidR="007F7D67">
        <w:rPr>
          <w:szCs w:val="22"/>
        </w:rPr>
        <w:t xml:space="preserve">v kritériu </w:t>
      </w:r>
      <w:r w:rsidR="00B430B8">
        <w:rPr>
          <w:szCs w:val="22"/>
        </w:rPr>
        <w:t>„</w:t>
      </w:r>
      <w:r w:rsidR="007F7D67" w:rsidRPr="00B430B8">
        <w:rPr>
          <w:b/>
          <w:szCs w:val="22"/>
        </w:rPr>
        <w:t>Členství uchazeče v</w:t>
      </w:r>
      <w:r w:rsidR="00B430B8">
        <w:rPr>
          <w:b/>
          <w:szCs w:val="22"/>
        </w:rPr>
        <w:t> </w:t>
      </w:r>
      <w:r w:rsidR="007F7D67" w:rsidRPr="00B430B8">
        <w:rPr>
          <w:b/>
          <w:szCs w:val="22"/>
        </w:rPr>
        <w:t>AJŠA</w:t>
      </w:r>
      <w:r w:rsidR="00B430B8">
        <w:rPr>
          <w:b/>
          <w:szCs w:val="22"/>
        </w:rPr>
        <w:t>“</w:t>
      </w:r>
      <w:r w:rsidR="007F7D67" w:rsidRPr="00B430B8">
        <w:rPr>
          <w:b/>
          <w:szCs w:val="22"/>
        </w:rPr>
        <w:t xml:space="preserve"> </w:t>
      </w:r>
      <w:r w:rsidR="007F7D67" w:rsidRPr="00B430B8">
        <w:rPr>
          <w:szCs w:val="22"/>
        </w:rPr>
        <w:t>předloží uchazeč doklad certifikace AJŠA</w:t>
      </w:r>
      <w:r w:rsidR="00B430B8" w:rsidRPr="00B430B8">
        <w:rPr>
          <w:szCs w:val="22"/>
        </w:rPr>
        <w:t>“</w:t>
      </w:r>
      <w:r w:rsidR="007F7D67" w:rsidRPr="00B430B8">
        <w:rPr>
          <w:szCs w:val="22"/>
        </w:rPr>
        <w:t xml:space="preserve">. </w:t>
      </w:r>
    </w:p>
    <w:p w:rsidR="007F7D67" w:rsidRDefault="007F7D67" w:rsidP="001B4E13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-5604"/>
          <w:tab w:val="left" w:pos="-5462"/>
          <w:tab w:val="left" w:pos="-5320"/>
        </w:tabs>
        <w:rPr>
          <w:szCs w:val="22"/>
        </w:rPr>
      </w:pPr>
    </w:p>
    <w:p w:rsidR="007F7D67" w:rsidRDefault="007F7D67" w:rsidP="001B4E13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-5604"/>
          <w:tab w:val="left" w:pos="-5462"/>
          <w:tab w:val="left" w:pos="-5320"/>
        </w:tabs>
        <w:rPr>
          <w:szCs w:val="22"/>
        </w:rPr>
      </w:pPr>
      <w:bookmarkStart w:id="3" w:name="_GoBack"/>
      <w:r>
        <w:rPr>
          <w:szCs w:val="22"/>
        </w:rPr>
        <w:lastRenderedPageBreak/>
        <w:t>V případě, že je jazyková škola členem asociace AJŠA obdrží v tomto hodnotícím kritériu plný počet bodů. V případě, že jazyková škola není členem asociace AJŠA, obd</w:t>
      </w:r>
      <w:r w:rsidR="00B430B8">
        <w:rPr>
          <w:szCs w:val="22"/>
        </w:rPr>
        <w:t>r</w:t>
      </w:r>
      <w:r>
        <w:rPr>
          <w:szCs w:val="22"/>
        </w:rPr>
        <w:t xml:space="preserve">ží v tomto hodnotícím kritériu </w:t>
      </w:r>
      <w:r w:rsidR="00B430B8">
        <w:rPr>
          <w:szCs w:val="22"/>
        </w:rPr>
        <w:t xml:space="preserve">uchazeč </w:t>
      </w:r>
      <w:r>
        <w:rPr>
          <w:szCs w:val="22"/>
        </w:rPr>
        <w:t>0 bodů.</w:t>
      </w:r>
    </w:p>
    <w:bookmarkEnd w:id="3"/>
    <w:p w:rsidR="007F7D67" w:rsidRPr="001B4E13" w:rsidRDefault="007F7D67" w:rsidP="001B4E13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-5604"/>
          <w:tab w:val="left" w:pos="-5462"/>
          <w:tab w:val="left" w:pos="-5320"/>
        </w:tabs>
        <w:rPr>
          <w:szCs w:val="22"/>
        </w:rPr>
      </w:pPr>
    </w:p>
    <w:p w:rsidR="009F4764" w:rsidRDefault="009F4764" w:rsidP="00370CD2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-4820"/>
          <w:tab w:val="left" w:pos="-4678"/>
        </w:tabs>
        <w:spacing w:line="240" w:lineRule="auto"/>
        <w:jc w:val="both"/>
        <w:rPr>
          <w:szCs w:val="22"/>
        </w:rPr>
      </w:pPr>
    </w:p>
    <w:p w:rsidR="006118AD" w:rsidRPr="0064790B" w:rsidRDefault="006118AD" w:rsidP="00370CD2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-4820"/>
          <w:tab w:val="left" w:pos="-4678"/>
        </w:tabs>
        <w:spacing w:line="240" w:lineRule="auto"/>
        <w:jc w:val="both"/>
        <w:rPr>
          <w:szCs w:val="22"/>
        </w:rPr>
      </w:pPr>
    </w:p>
    <w:p w:rsidR="003438FF" w:rsidRDefault="003438FF" w:rsidP="00370CD2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-4820"/>
        </w:tabs>
      </w:pPr>
    </w:p>
    <w:p w:rsidR="00C21F93" w:rsidRDefault="00C21F93" w:rsidP="00370CD2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-4820"/>
        </w:tabs>
        <w:spacing w:line="240" w:lineRule="auto"/>
        <w:jc w:val="both"/>
        <w:rPr>
          <w:b/>
          <w:szCs w:val="22"/>
        </w:rPr>
      </w:pPr>
      <w:r w:rsidRPr="005D31E5">
        <w:rPr>
          <w:b/>
          <w:szCs w:val="22"/>
        </w:rPr>
        <w:t>Celkové hodnocení nabídek</w:t>
      </w:r>
    </w:p>
    <w:p w:rsidR="00C21F93" w:rsidRPr="005D31E5" w:rsidRDefault="00C21F93" w:rsidP="00370CD2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-4820"/>
        </w:tabs>
        <w:spacing w:line="240" w:lineRule="auto"/>
        <w:jc w:val="both"/>
        <w:rPr>
          <w:b/>
          <w:szCs w:val="22"/>
        </w:rPr>
      </w:pPr>
    </w:p>
    <w:p w:rsidR="00C21F93" w:rsidRPr="005D31E5" w:rsidRDefault="00C21F93" w:rsidP="00370CD2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-4820"/>
        </w:tabs>
        <w:spacing w:line="240" w:lineRule="auto"/>
        <w:jc w:val="both"/>
        <w:rPr>
          <w:szCs w:val="22"/>
        </w:rPr>
      </w:pPr>
      <w:r w:rsidRPr="005D31E5">
        <w:rPr>
          <w:szCs w:val="22"/>
        </w:rPr>
        <w:t>Na základě součtu výsledných bodových hodnot přidělených nabídkám v jednotlivých dílčích kritériích bude stanoveno pořadí úspěšnosti jednotlivých nabídek, a to tak, že jako nejúspěšnější bude stanovena nabídka, která dosáhne nejvyšší celkové hodnoty.</w:t>
      </w:r>
    </w:p>
    <w:p w:rsidR="00C21F93" w:rsidRDefault="00C21F93" w:rsidP="00370CD2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-4820"/>
        </w:tabs>
      </w:pPr>
    </w:p>
    <w:p w:rsidR="004F5A5F" w:rsidRPr="00B65D07" w:rsidRDefault="004F5A5F" w:rsidP="00B430B8">
      <w:pPr>
        <w:pStyle w:val="Heading1-Number-FollowNumberCzechTourism"/>
        <w:numPr>
          <w:ilvl w:val="0"/>
          <w:numId w:val="16"/>
        </w:numPr>
        <w:tabs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-4820"/>
        </w:tabs>
        <w:rPr>
          <w:sz w:val="22"/>
          <w:szCs w:val="22"/>
        </w:rPr>
      </w:pPr>
      <w:r w:rsidRPr="00B65D07">
        <w:rPr>
          <w:sz w:val="22"/>
          <w:szCs w:val="22"/>
        </w:rPr>
        <w:t>Požadavky na obsah nabídek</w:t>
      </w:r>
    </w:p>
    <w:p w:rsidR="004F5A5F" w:rsidRPr="00B65D07" w:rsidRDefault="004F5A5F" w:rsidP="00370CD2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-4820"/>
        </w:tabs>
      </w:pPr>
    </w:p>
    <w:p w:rsidR="004F5A5F" w:rsidRPr="00B65D07" w:rsidRDefault="004F5A5F" w:rsidP="00370CD2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-4820"/>
        </w:tabs>
        <w:jc w:val="both"/>
        <w:rPr>
          <w:szCs w:val="22"/>
        </w:rPr>
      </w:pPr>
      <w:r w:rsidRPr="00B65D07">
        <w:rPr>
          <w:szCs w:val="22"/>
        </w:rPr>
        <w:t>Uchazeč předloží:</w:t>
      </w:r>
    </w:p>
    <w:p w:rsidR="004F5A5F" w:rsidRPr="00B65D07" w:rsidRDefault="004F5A5F" w:rsidP="00B430B8">
      <w:pPr>
        <w:numPr>
          <w:ilvl w:val="0"/>
          <w:numId w:val="19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-4820"/>
        </w:tabs>
        <w:spacing w:before="120" w:line="240" w:lineRule="auto"/>
        <w:jc w:val="both"/>
        <w:rPr>
          <w:szCs w:val="22"/>
        </w:rPr>
      </w:pPr>
      <w:r w:rsidRPr="00B65D07">
        <w:rPr>
          <w:szCs w:val="22"/>
        </w:rPr>
        <w:t>Nabídkovou cenu zpraco</w:t>
      </w:r>
      <w:r>
        <w:rPr>
          <w:szCs w:val="22"/>
        </w:rPr>
        <w:t>vanou způsobem uvedeným v bodě 6</w:t>
      </w:r>
      <w:r w:rsidRPr="00B65D07">
        <w:rPr>
          <w:szCs w:val="22"/>
        </w:rPr>
        <w:t xml:space="preserve"> této výzvy;</w:t>
      </w:r>
    </w:p>
    <w:p w:rsidR="004F5A5F" w:rsidRDefault="004F5A5F" w:rsidP="00B430B8">
      <w:pPr>
        <w:numPr>
          <w:ilvl w:val="0"/>
          <w:numId w:val="19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before="120" w:line="240" w:lineRule="auto"/>
        <w:ind w:left="714" w:hanging="357"/>
        <w:jc w:val="both"/>
        <w:rPr>
          <w:szCs w:val="22"/>
        </w:rPr>
      </w:pPr>
      <w:r w:rsidRPr="00B65D07">
        <w:rPr>
          <w:szCs w:val="22"/>
        </w:rPr>
        <w:t>Doklady k prokázán</w:t>
      </w:r>
      <w:r>
        <w:rPr>
          <w:szCs w:val="22"/>
        </w:rPr>
        <w:t>í splnění kvalifikace dle bodu 7</w:t>
      </w:r>
      <w:r w:rsidRPr="00B65D07">
        <w:rPr>
          <w:szCs w:val="22"/>
        </w:rPr>
        <w:t xml:space="preserve"> této výzvy,</w:t>
      </w:r>
    </w:p>
    <w:p w:rsidR="004F5A5F" w:rsidRPr="008405D5" w:rsidRDefault="004F5A5F" w:rsidP="00B430B8">
      <w:pPr>
        <w:numPr>
          <w:ilvl w:val="0"/>
          <w:numId w:val="19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-4678"/>
        </w:tabs>
        <w:spacing w:before="120" w:line="240" w:lineRule="auto"/>
        <w:jc w:val="both"/>
        <w:rPr>
          <w:szCs w:val="22"/>
        </w:rPr>
      </w:pPr>
      <w:r w:rsidRPr="00B65D07">
        <w:rPr>
          <w:szCs w:val="22"/>
        </w:rPr>
        <w:t>Návrh Smlouvy ve třech originálech dle článku 5 této výzvy, přičemž jeden z originálů bude pevně svázán s nabídkou a 2 originály budou volně přiloženy k nabídce, aby mohly být v případě vybraného uchazeče využity k podpisu Zadavatele.</w:t>
      </w:r>
    </w:p>
    <w:p w:rsidR="004F5A5F" w:rsidRPr="00B65D07" w:rsidRDefault="004F5A5F" w:rsidP="00B430B8">
      <w:pPr>
        <w:pStyle w:val="Heading1-Number-FollowNumberCzechTourism"/>
        <w:numPr>
          <w:ilvl w:val="0"/>
          <w:numId w:val="16"/>
        </w:numPr>
        <w:tabs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-4820"/>
          <w:tab w:val="left" w:pos="-4253"/>
        </w:tabs>
        <w:rPr>
          <w:rStyle w:val="Siln"/>
          <w:rFonts w:ascii="Arial" w:hAnsi="Arial" w:cs="Arial"/>
          <w:b/>
          <w:sz w:val="22"/>
          <w:szCs w:val="22"/>
        </w:rPr>
      </w:pPr>
      <w:r>
        <w:rPr>
          <w:rStyle w:val="Siln"/>
          <w:rFonts w:cs="Arial"/>
          <w:b/>
          <w:sz w:val="22"/>
          <w:szCs w:val="22"/>
        </w:rPr>
        <w:t>L</w:t>
      </w:r>
      <w:r w:rsidRPr="00B65D07">
        <w:rPr>
          <w:rStyle w:val="Siln"/>
          <w:rFonts w:cs="Arial"/>
          <w:b/>
          <w:sz w:val="22"/>
          <w:szCs w:val="22"/>
        </w:rPr>
        <w:t>hůta pro podání nabídek</w:t>
      </w:r>
    </w:p>
    <w:p w:rsidR="004F5A5F" w:rsidRPr="00B65D07" w:rsidRDefault="004F5A5F" w:rsidP="00370CD2">
      <w:pPr>
        <w:pStyle w:val="Heading1-Number-FollowNumberCzechTourism"/>
        <w:tabs>
          <w:tab w:val="clear" w:pos="284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-4820"/>
          <w:tab w:val="left" w:pos="-4253"/>
        </w:tabs>
        <w:ind w:left="0" w:firstLine="0"/>
        <w:jc w:val="both"/>
        <w:rPr>
          <w:b w:val="0"/>
          <w:sz w:val="22"/>
          <w:szCs w:val="22"/>
        </w:rPr>
      </w:pPr>
      <w:r w:rsidRPr="00B65D07">
        <w:rPr>
          <w:b w:val="0"/>
          <w:sz w:val="22"/>
          <w:szCs w:val="22"/>
        </w:rPr>
        <w:t>Uchazeč je povinen předložit Zadavateli svoji nabídku na plnění zakázky, zpra</w:t>
      </w:r>
      <w:r w:rsidR="0015064A">
        <w:rPr>
          <w:b w:val="0"/>
          <w:sz w:val="22"/>
          <w:szCs w:val="22"/>
        </w:rPr>
        <w:t xml:space="preserve">covanou v souladu s touto </w:t>
      </w:r>
      <w:r w:rsidR="0015064A" w:rsidRPr="0064790B">
        <w:rPr>
          <w:b w:val="0"/>
          <w:sz w:val="22"/>
          <w:szCs w:val="22"/>
        </w:rPr>
        <w:t>zadávací dokumentací</w:t>
      </w:r>
      <w:r w:rsidRPr="0064790B">
        <w:rPr>
          <w:b w:val="0"/>
          <w:sz w:val="22"/>
          <w:szCs w:val="22"/>
        </w:rPr>
        <w:t xml:space="preserve">, nejpozději do konce lhůty pro podávání nabídek této výzvy, tj. do </w:t>
      </w:r>
      <w:proofErr w:type="gramStart"/>
      <w:r w:rsidR="00093AD5" w:rsidRPr="00093AD5">
        <w:rPr>
          <w:sz w:val="22"/>
          <w:szCs w:val="22"/>
        </w:rPr>
        <w:t>26.08</w:t>
      </w:r>
      <w:r w:rsidRPr="00093AD5">
        <w:rPr>
          <w:sz w:val="22"/>
          <w:szCs w:val="22"/>
        </w:rPr>
        <w:t>.</w:t>
      </w:r>
      <w:r w:rsidR="008026D9" w:rsidRPr="00093AD5">
        <w:rPr>
          <w:sz w:val="22"/>
          <w:szCs w:val="22"/>
        </w:rPr>
        <w:t xml:space="preserve"> </w:t>
      </w:r>
      <w:r w:rsidR="001739CA" w:rsidRPr="00093AD5">
        <w:rPr>
          <w:sz w:val="22"/>
          <w:szCs w:val="22"/>
        </w:rPr>
        <w:t>201</w:t>
      </w:r>
      <w:r w:rsidR="007E4194" w:rsidRPr="00093AD5">
        <w:rPr>
          <w:sz w:val="22"/>
          <w:szCs w:val="22"/>
        </w:rPr>
        <w:t>6</w:t>
      </w:r>
      <w:proofErr w:type="gramEnd"/>
      <w:r w:rsidR="001739CA" w:rsidRPr="00093AD5">
        <w:rPr>
          <w:sz w:val="22"/>
          <w:szCs w:val="22"/>
        </w:rPr>
        <w:t xml:space="preserve"> </w:t>
      </w:r>
      <w:r w:rsidRPr="00093AD5">
        <w:rPr>
          <w:b w:val="0"/>
          <w:sz w:val="22"/>
          <w:szCs w:val="22"/>
        </w:rPr>
        <w:t xml:space="preserve">do </w:t>
      </w:r>
      <w:r w:rsidR="0064790B" w:rsidRPr="00093AD5">
        <w:rPr>
          <w:sz w:val="22"/>
          <w:szCs w:val="22"/>
        </w:rPr>
        <w:t>10:</w:t>
      </w:r>
      <w:r w:rsidR="008405D5" w:rsidRPr="00093AD5">
        <w:rPr>
          <w:sz w:val="22"/>
          <w:szCs w:val="22"/>
        </w:rPr>
        <w:t>0</w:t>
      </w:r>
      <w:r w:rsidRPr="00093AD5">
        <w:rPr>
          <w:sz w:val="22"/>
          <w:szCs w:val="22"/>
        </w:rPr>
        <w:t>0</w:t>
      </w:r>
      <w:r w:rsidRPr="00093AD5">
        <w:rPr>
          <w:b w:val="0"/>
          <w:sz w:val="22"/>
          <w:szCs w:val="22"/>
        </w:rPr>
        <w:t xml:space="preserve"> </w:t>
      </w:r>
      <w:r w:rsidRPr="00093AD5">
        <w:rPr>
          <w:sz w:val="22"/>
          <w:szCs w:val="22"/>
        </w:rPr>
        <w:t>hodin</w:t>
      </w:r>
      <w:r w:rsidRPr="0064790B">
        <w:rPr>
          <w:b w:val="0"/>
          <w:sz w:val="22"/>
          <w:szCs w:val="22"/>
        </w:rPr>
        <w:t>.</w:t>
      </w:r>
      <w:r w:rsidRPr="00B65D07">
        <w:rPr>
          <w:b w:val="0"/>
          <w:sz w:val="22"/>
          <w:szCs w:val="22"/>
        </w:rPr>
        <w:t xml:space="preserve"> </w:t>
      </w:r>
    </w:p>
    <w:p w:rsidR="004F5A5F" w:rsidRPr="00B65D07" w:rsidRDefault="004F5A5F" w:rsidP="00370CD2">
      <w:pPr>
        <w:pStyle w:val="Heading1-Number-FollowNumberCzechTourism"/>
        <w:tabs>
          <w:tab w:val="clear" w:pos="284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-4820"/>
          <w:tab w:val="left" w:pos="-4253"/>
        </w:tabs>
        <w:ind w:left="454" w:hanging="454"/>
        <w:jc w:val="both"/>
        <w:rPr>
          <w:b w:val="0"/>
          <w:sz w:val="22"/>
          <w:szCs w:val="22"/>
        </w:rPr>
      </w:pPr>
      <w:r w:rsidRPr="00B65D07">
        <w:rPr>
          <w:b w:val="0"/>
          <w:sz w:val="22"/>
          <w:szCs w:val="22"/>
        </w:rPr>
        <w:t>Uchazeč je vázán podanou nabídkou po dobu 60 dnů ode dne uveřejnění této výzvy.</w:t>
      </w:r>
    </w:p>
    <w:p w:rsidR="004F5A5F" w:rsidRDefault="004F5A5F" w:rsidP="00D5000E">
      <w:pPr>
        <w:pStyle w:val="ListNumber-ContinueHeadingCzechTourism"/>
        <w:numPr>
          <w:ilvl w:val="0"/>
          <w:numId w:val="0"/>
        </w:numPr>
        <w:rPr>
          <w:rStyle w:val="Siln"/>
          <w:rFonts w:cs="Arial"/>
        </w:rPr>
      </w:pPr>
    </w:p>
    <w:p w:rsidR="004F5A5F" w:rsidRPr="00B65D07" w:rsidRDefault="004F5A5F" w:rsidP="00B430B8">
      <w:pPr>
        <w:pStyle w:val="Heading1-Number-FollowNumberCzechTourism"/>
        <w:numPr>
          <w:ilvl w:val="0"/>
          <w:numId w:val="16"/>
        </w:numPr>
        <w:tabs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-4820"/>
        </w:tabs>
        <w:rPr>
          <w:rStyle w:val="Siln"/>
          <w:rFonts w:ascii="Arial" w:hAnsi="Arial" w:cs="Arial"/>
          <w:b/>
          <w:sz w:val="22"/>
          <w:szCs w:val="22"/>
        </w:rPr>
      </w:pPr>
      <w:r w:rsidRPr="00B65D07">
        <w:rPr>
          <w:rStyle w:val="Siln"/>
          <w:rFonts w:cs="Arial"/>
          <w:b/>
          <w:sz w:val="22"/>
          <w:szCs w:val="22"/>
        </w:rPr>
        <w:t>Podmínky pro předložení nabídky</w:t>
      </w:r>
    </w:p>
    <w:p w:rsidR="00BD652A" w:rsidRPr="00BD652A" w:rsidRDefault="00BD652A" w:rsidP="00BD652A">
      <w:pPr>
        <w:pStyle w:val="Zkladntextodsazen"/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-4820"/>
          <w:tab w:val="left" w:pos="-3969"/>
        </w:tabs>
        <w:spacing w:before="120"/>
        <w:ind w:left="0"/>
        <w:jc w:val="both"/>
      </w:pPr>
      <w:r w:rsidRPr="00BD652A">
        <w:t xml:space="preserve">Nabídku na plnění zakázky je uchazeč povinen doručit elektronicky prostřednictvím e-tržiště </w:t>
      </w:r>
      <w:proofErr w:type="spellStart"/>
      <w:r w:rsidRPr="00BD652A">
        <w:t>Gemin</w:t>
      </w:r>
      <w:proofErr w:type="spellEnd"/>
      <w:r w:rsidRPr="00BD652A">
        <w:t>.</w:t>
      </w:r>
    </w:p>
    <w:p w:rsidR="004F5A5F" w:rsidRDefault="004F5A5F" w:rsidP="00BD652A">
      <w:pPr>
        <w:pStyle w:val="Zkladntextodsazen"/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-4820"/>
        </w:tabs>
        <w:ind w:left="0"/>
        <w:jc w:val="both"/>
      </w:pPr>
      <w:r w:rsidRPr="00B40218">
        <w:t>Zadavatel stanoví, že jazykem řízení k zadání veřejné zakázky malého rozsahu je český jazyk. Nabídku, včetně všech dokladů k prokázání kvalifikace, je Uchazeč povinen předložit v českém jazyce.</w:t>
      </w:r>
    </w:p>
    <w:p w:rsidR="00B430B8" w:rsidRPr="00B65D07" w:rsidRDefault="00B430B8" w:rsidP="00BD652A">
      <w:pPr>
        <w:pStyle w:val="Zkladntextodsazen"/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-4820"/>
        </w:tabs>
        <w:ind w:left="0"/>
        <w:jc w:val="both"/>
        <w:rPr>
          <w:rStyle w:val="Siln"/>
          <w:rFonts w:cs="Arial"/>
          <w:b w:val="0"/>
          <w:bCs w:val="0"/>
        </w:rPr>
      </w:pPr>
    </w:p>
    <w:p w:rsidR="004F5A5F" w:rsidRPr="00B65D07" w:rsidRDefault="004F5A5F" w:rsidP="00B430B8">
      <w:pPr>
        <w:pStyle w:val="Heading1-Number-FollowNumberCzechTourism"/>
        <w:numPr>
          <w:ilvl w:val="0"/>
          <w:numId w:val="16"/>
        </w:numPr>
        <w:tabs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-4820"/>
        </w:tabs>
        <w:rPr>
          <w:rStyle w:val="Siln"/>
          <w:rFonts w:ascii="Arial" w:hAnsi="Arial" w:cs="Arial"/>
          <w:b/>
          <w:sz w:val="22"/>
          <w:szCs w:val="22"/>
        </w:rPr>
      </w:pPr>
      <w:r w:rsidRPr="00B65D07">
        <w:rPr>
          <w:rStyle w:val="Siln"/>
          <w:rFonts w:cs="Arial"/>
          <w:b/>
          <w:sz w:val="22"/>
          <w:szCs w:val="22"/>
        </w:rPr>
        <w:t>Další práva zadavatele</w:t>
      </w:r>
    </w:p>
    <w:p w:rsidR="004F5A5F" w:rsidRPr="00B40218" w:rsidRDefault="004F5A5F" w:rsidP="00B65D07">
      <w:pPr>
        <w:pStyle w:val="bno"/>
        <w:spacing w:before="120" w:after="0" w:line="240" w:lineRule="auto"/>
        <w:ind w:left="567" w:hanging="567"/>
        <w:rPr>
          <w:rFonts w:ascii="Georgia" w:hAnsi="Georgia" w:cs="Arial"/>
          <w:sz w:val="22"/>
          <w:szCs w:val="22"/>
        </w:rPr>
      </w:pPr>
      <w:r w:rsidRPr="00B40218">
        <w:rPr>
          <w:rFonts w:ascii="Georgia" w:hAnsi="Georgia" w:cs="Arial"/>
          <w:sz w:val="22"/>
          <w:szCs w:val="22"/>
        </w:rPr>
        <w:t>Zadavatel si vyhrazuje právo:</w:t>
      </w:r>
    </w:p>
    <w:p w:rsidR="004F5A5F" w:rsidRDefault="004F5A5F" w:rsidP="00B430B8">
      <w:pPr>
        <w:pStyle w:val="bno"/>
        <w:numPr>
          <w:ilvl w:val="1"/>
          <w:numId w:val="20"/>
        </w:numPr>
        <w:tabs>
          <w:tab w:val="clear" w:pos="1953"/>
          <w:tab w:val="num" w:pos="-4678"/>
        </w:tabs>
        <w:spacing w:before="120" w:after="0" w:line="240" w:lineRule="auto"/>
        <w:ind w:left="567" w:hanging="567"/>
        <w:rPr>
          <w:rFonts w:ascii="Georgia" w:hAnsi="Georgia" w:cs="Arial"/>
          <w:sz w:val="22"/>
          <w:szCs w:val="22"/>
        </w:rPr>
      </w:pPr>
      <w:r w:rsidRPr="00B40218">
        <w:rPr>
          <w:rFonts w:ascii="Georgia" w:hAnsi="Georgia" w:cs="Arial"/>
          <w:sz w:val="22"/>
          <w:szCs w:val="22"/>
        </w:rPr>
        <w:t>na zrušení řízení k zadání Veřejné zakázky malého rozsahu až do uzavření Smlouvy, a to i bez uvedení důvodu,</w:t>
      </w:r>
    </w:p>
    <w:p w:rsidR="004F5A5F" w:rsidRDefault="004F5A5F" w:rsidP="00B430B8">
      <w:pPr>
        <w:pStyle w:val="bno"/>
        <w:numPr>
          <w:ilvl w:val="1"/>
          <w:numId w:val="20"/>
        </w:numPr>
        <w:tabs>
          <w:tab w:val="clear" w:pos="1953"/>
          <w:tab w:val="left" w:pos="567"/>
        </w:tabs>
        <w:spacing w:before="120" w:after="0" w:line="240" w:lineRule="auto"/>
        <w:ind w:left="567" w:hanging="567"/>
        <w:rPr>
          <w:rFonts w:ascii="Georgia" w:hAnsi="Georgia" w:cs="Arial"/>
          <w:sz w:val="22"/>
          <w:szCs w:val="22"/>
        </w:rPr>
      </w:pPr>
      <w:r w:rsidRPr="00B40218">
        <w:rPr>
          <w:rFonts w:ascii="Georgia" w:hAnsi="Georgia" w:cs="Arial"/>
          <w:sz w:val="22"/>
          <w:szCs w:val="22"/>
        </w:rPr>
        <w:t>dodatečně upřesnit nebo změnit zadávací podmínky,</w:t>
      </w:r>
    </w:p>
    <w:p w:rsidR="004F5A5F" w:rsidRDefault="004F5A5F" w:rsidP="00B430B8">
      <w:pPr>
        <w:pStyle w:val="bno"/>
        <w:numPr>
          <w:ilvl w:val="1"/>
          <w:numId w:val="20"/>
        </w:numPr>
        <w:tabs>
          <w:tab w:val="clear" w:pos="1953"/>
          <w:tab w:val="num" w:pos="-4820"/>
          <w:tab w:val="left" w:pos="-3969"/>
        </w:tabs>
        <w:spacing w:before="120" w:after="0" w:line="240" w:lineRule="auto"/>
        <w:ind w:left="567" w:hanging="567"/>
        <w:rPr>
          <w:rFonts w:ascii="Georgia" w:hAnsi="Georgia" w:cs="Arial"/>
          <w:sz w:val="22"/>
          <w:szCs w:val="22"/>
        </w:rPr>
      </w:pPr>
      <w:r w:rsidRPr="00B40218">
        <w:rPr>
          <w:rFonts w:ascii="Georgia" w:hAnsi="Georgia" w:cs="Arial"/>
          <w:sz w:val="22"/>
          <w:szCs w:val="22"/>
        </w:rPr>
        <w:t>před rozhodnutím o výběru nejvhodnější nabídky ověřit skutečnosti deklarované Uchazečem v nabídce,</w:t>
      </w:r>
    </w:p>
    <w:p w:rsidR="004F5A5F" w:rsidRDefault="004F5A5F" w:rsidP="00B430B8">
      <w:pPr>
        <w:pStyle w:val="bno"/>
        <w:numPr>
          <w:ilvl w:val="1"/>
          <w:numId w:val="20"/>
        </w:numPr>
        <w:tabs>
          <w:tab w:val="clear" w:pos="1953"/>
          <w:tab w:val="left" w:pos="-4820"/>
        </w:tabs>
        <w:spacing w:before="120" w:after="0" w:line="240" w:lineRule="auto"/>
        <w:ind w:left="567" w:hanging="567"/>
        <w:rPr>
          <w:rFonts w:ascii="Georgia" w:hAnsi="Georgia" w:cs="Arial"/>
          <w:sz w:val="22"/>
          <w:szCs w:val="22"/>
        </w:rPr>
      </w:pPr>
      <w:r w:rsidRPr="00B40218">
        <w:rPr>
          <w:rFonts w:ascii="Georgia" w:hAnsi="Georgia" w:cs="Arial"/>
          <w:sz w:val="22"/>
          <w:szCs w:val="22"/>
        </w:rPr>
        <w:t>umožnit Uchazeči do konce lhůty pro podávání nabídek stáhnutí podané nabídky,</w:t>
      </w:r>
    </w:p>
    <w:p w:rsidR="004F5A5F" w:rsidRDefault="004F5A5F" w:rsidP="00B430B8">
      <w:pPr>
        <w:pStyle w:val="bno"/>
        <w:numPr>
          <w:ilvl w:val="1"/>
          <w:numId w:val="20"/>
        </w:numPr>
        <w:tabs>
          <w:tab w:val="clear" w:pos="1953"/>
          <w:tab w:val="left" w:pos="-4820"/>
        </w:tabs>
        <w:spacing w:before="120" w:after="0" w:line="240" w:lineRule="auto"/>
        <w:ind w:left="567" w:hanging="567"/>
        <w:rPr>
          <w:rFonts w:ascii="Georgia" w:hAnsi="Georgia" w:cs="Arial"/>
          <w:sz w:val="22"/>
          <w:szCs w:val="22"/>
        </w:rPr>
      </w:pPr>
      <w:r w:rsidRPr="00B40218">
        <w:rPr>
          <w:rFonts w:ascii="Georgia" w:hAnsi="Georgia" w:cs="Arial"/>
          <w:sz w:val="22"/>
          <w:szCs w:val="22"/>
        </w:rPr>
        <w:t>nehradit náklady na účast v Zadávacím řízení, nevracet Uchazečům nabídky.</w:t>
      </w:r>
    </w:p>
    <w:p w:rsidR="004F5A5F" w:rsidRPr="0013149A" w:rsidRDefault="004F5A5F" w:rsidP="00370CD2">
      <w:pPr>
        <w:pStyle w:val="bno"/>
        <w:tabs>
          <w:tab w:val="left" w:pos="-4820"/>
        </w:tabs>
        <w:spacing w:before="120" w:after="0" w:line="240" w:lineRule="auto"/>
        <w:ind w:left="0"/>
        <w:rPr>
          <w:rStyle w:val="Siln"/>
          <w:rFonts w:ascii="Georgia" w:hAnsi="Georgia" w:cs="Arial"/>
          <w:b w:val="0"/>
          <w:bCs w:val="0"/>
          <w:sz w:val="22"/>
          <w:szCs w:val="22"/>
        </w:rPr>
      </w:pPr>
    </w:p>
    <w:p w:rsidR="004F5A5F" w:rsidRPr="00B40218" w:rsidRDefault="004F5A5F" w:rsidP="00370CD2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-4820"/>
          <w:tab w:val="center" w:pos="6804"/>
        </w:tabs>
        <w:rPr>
          <w:szCs w:val="22"/>
        </w:rPr>
      </w:pPr>
      <w:r w:rsidRPr="00B40218">
        <w:rPr>
          <w:szCs w:val="22"/>
        </w:rPr>
        <w:lastRenderedPageBreak/>
        <w:t>Přílohy:</w:t>
      </w:r>
    </w:p>
    <w:p w:rsidR="004F5A5F" w:rsidRPr="00B40218" w:rsidRDefault="004F5A5F" w:rsidP="00370CD2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-4820"/>
          <w:tab w:val="center" w:pos="6804"/>
        </w:tabs>
        <w:rPr>
          <w:szCs w:val="22"/>
        </w:rPr>
      </w:pPr>
    </w:p>
    <w:p w:rsidR="004F5A5F" w:rsidRPr="002003BA" w:rsidRDefault="00234A08" w:rsidP="00B430B8">
      <w:pPr>
        <w:numPr>
          <w:ilvl w:val="0"/>
          <w:numId w:val="21"/>
        </w:numPr>
        <w:tabs>
          <w:tab w:val="clear" w:pos="227"/>
          <w:tab w:val="clear" w:pos="360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-4820"/>
        </w:tabs>
        <w:spacing w:before="40" w:line="240" w:lineRule="auto"/>
        <w:jc w:val="both"/>
        <w:rPr>
          <w:szCs w:val="22"/>
        </w:rPr>
      </w:pPr>
      <w:r w:rsidRPr="002003BA">
        <w:rPr>
          <w:szCs w:val="22"/>
        </w:rPr>
        <w:t>Závazný v</w:t>
      </w:r>
      <w:r w:rsidR="004F5A5F" w:rsidRPr="002003BA">
        <w:rPr>
          <w:szCs w:val="22"/>
        </w:rPr>
        <w:t>zor smlouvy na plnění zakázky.</w:t>
      </w:r>
    </w:p>
    <w:p w:rsidR="007C5A83" w:rsidRPr="002003BA" w:rsidRDefault="007C5A83" w:rsidP="00B430B8">
      <w:pPr>
        <w:numPr>
          <w:ilvl w:val="0"/>
          <w:numId w:val="21"/>
        </w:numPr>
        <w:tabs>
          <w:tab w:val="clear" w:pos="227"/>
          <w:tab w:val="clear" w:pos="360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-4820"/>
        </w:tabs>
        <w:spacing w:before="40" w:line="240" w:lineRule="auto"/>
        <w:jc w:val="both"/>
        <w:rPr>
          <w:szCs w:val="22"/>
        </w:rPr>
      </w:pPr>
      <w:r w:rsidRPr="002003BA">
        <w:rPr>
          <w:szCs w:val="22"/>
        </w:rPr>
        <w:t>Seznam členů realizačního týmu</w:t>
      </w:r>
    </w:p>
    <w:p w:rsidR="004F5A5F" w:rsidRPr="002003BA" w:rsidRDefault="004F5A5F" w:rsidP="00B430B8">
      <w:pPr>
        <w:numPr>
          <w:ilvl w:val="0"/>
          <w:numId w:val="21"/>
        </w:numPr>
        <w:tabs>
          <w:tab w:val="clear" w:pos="227"/>
          <w:tab w:val="clear" w:pos="360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-4820"/>
        </w:tabs>
        <w:spacing w:before="40" w:line="240" w:lineRule="auto"/>
        <w:jc w:val="both"/>
        <w:rPr>
          <w:szCs w:val="22"/>
        </w:rPr>
      </w:pPr>
      <w:r w:rsidRPr="002003BA">
        <w:rPr>
          <w:szCs w:val="22"/>
        </w:rPr>
        <w:t>Čestné prohlášení o splnění základních kvalifikačních předpokladů.</w:t>
      </w:r>
    </w:p>
    <w:p w:rsidR="004F5A5F" w:rsidRPr="002003BA" w:rsidRDefault="004F5A5F" w:rsidP="00B430B8">
      <w:pPr>
        <w:numPr>
          <w:ilvl w:val="0"/>
          <w:numId w:val="21"/>
        </w:numPr>
        <w:tabs>
          <w:tab w:val="clear" w:pos="227"/>
          <w:tab w:val="clear" w:pos="360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-4820"/>
          <w:tab w:val="num" w:pos="-4678"/>
        </w:tabs>
        <w:spacing w:before="40" w:line="240" w:lineRule="auto"/>
        <w:jc w:val="both"/>
        <w:rPr>
          <w:szCs w:val="22"/>
        </w:rPr>
      </w:pPr>
      <w:r w:rsidRPr="002003BA">
        <w:rPr>
          <w:szCs w:val="22"/>
        </w:rPr>
        <w:t>Čestné prohlášení o splnění technických kvalifikačních předpokladů.</w:t>
      </w:r>
    </w:p>
    <w:p w:rsidR="007C5A83" w:rsidRPr="002003BA" w:rsidRDefault="007C5A83" w:rsidP="007C5A83">
      <w:pPr>
        <w:numPr>
          <w:ilvl w:val="0"/>
          <w:numId w:val="21"/>
        </w:numPr>
        <w:tabs>
          <w:tab w:val="clear" w:pos="227"/>
          <w:tab w:val="clear" w:pos="360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-4820"/>
          <w:tab w:val="num" w:pos="-4395"/>
        </w:tabs>
        <w:spacing w:before="40" w:line="240" w:lineRule="auto"/>
        <w:jc w:val="both"/>
        <w:rPr>
          <w:szCs w:val="22"/>
        </w:rPr>
      </w:pPr>
      <w:r w:rsidRPr="002003BA">
        <w:rPr>
          <w:szCs w:val="22"/>
        </w:rPr>
        <w:t>Tabulka pro vyplnění nabídkové ceny</w:t>
      </w:r>
    </w:p>
    <w:p w:rsidR="004F5A5F" w:rsidRPr="002003BA" w:rsidRDefault="004F5A5F" w:rsidP="00370CD2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-4820"/>
        </w:tabs>
      </w:pPr>
    </w:p>
    <w:p w:rsidR="00394352" w:rsidRPr="002003BA" w:rsidRDefault="00394352" w:rsidP="00370CD2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-4820"/>
        </w:tabs>
      </w:pPr>
    </w:p>
    <w:p w:rsidR="00394352" w:rsidRPr="002003BA" w:rsidRDefault="00394352" w:rsidP="00370CD2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-4820"/>
        </w:tabs>
      </w:pPr>
    </w:p>
    <w:p w:rsidR="00594454" w:rsidRPr="002003BA" w:rsidRDefault="00594454" w:rsidP="00370CD2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-4820"/>
        </w:tabs>
        <w:spacing w:after="80" w:line="276" w:lineRule="auto"/>
        <w:jc w:val="both"/>
      </w:pPr>
    </w:p>
    <w:p w:rsidR="00594454" w:rsidRPr="0036424B" w:rsidRDefault="00594454" w:rsidP="00370CD2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-4820"/>
        </w:tabs>
        <w:spacing w:line="276" w:lineRule="auto"/>
        <w:jc w:val="both"/>
      </w:pPr>
      <w:r w:rsidRPr="002003BA">
        <w:t xml:space="preserve">V Praze dne </w:t>
      </w:r>
      <w:r w:rsidR="006118AD">
        <w:t>1</w:t>
      </w:r>
      <w:r w:rsidR="00CA577D">
        <w:t>5</w:t>
      </w:r>
      <w:r w:rsidR="002003BA">
        <w:t>. 8</w:t>
      </w:r>
      <w:r w:rsidR="00234A08" w:rsidRPr="002003BA">
        <w:t>. 2016</w:t>
      </w:r>
    </w:p>
    <w:p w:rsidR="00594454" w:rsidRPr="00690564" w:rsidRDefault="00594454" w:rsidP="00370CD2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-4820"/>
        </w:tabs>
        <w:spacing w:line="276" w:lineRule="auto"/>
        <w:jc w:val="both"/>
        <w:rPr>
          <w:szCs w:val="22"/>
        </w:rPr>
      </w:pPr>
    </w:p>
    <w:p w:rsidR="00594454" w:rsidRPr="00690564" w:rsidRDefault="00594454" w:rsidP="00370CD2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-4820"/>
          <w:tab w:val="left" w:pos="3119"/>
        </w:tabs>
        <w:spacing w:line="276" w:lineRule="auto"/>
        <w:jc w:val="both"/>
        <w:rPr>
          <w:szCs w:val="22"/>
        </w:rPr>
      </w:pPr>
    </w:p>
    <w:p w:rsidR="00594454" w:rsidRPr="00690564" w:rsidRDefault="00594454" w:rsidP="00370CD2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-4820"/>
        </w:tabs>
        <w:spacing w:line="276" w:lineRule="auto"/>
        <w:jc w:val="both"/>
        <w:rPr>
          <w:szCs w:val="22"/>
        </w:rPr>
      </w:pPr>
    </w:p>
    <w:p w:rsidR="00594454" w:rsidRPr="00690564" w:rsidRDefault="00594454" w:rsidP="00370CD2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-4820"/>
          <w:tab w:val="left" w:pos="3119"/>
        </w:tabs>
        <w:spacing w:line="276" w:lineRule="auto"/>
        <w:jc w:val="both"/>
        <w:rPr>
          <w:szCs w:val="22"/>
        </w:rPr>
      </w:pPr>
      <w:r w:rsidRPr="00690564">
        <w:rPr>
          <w:szCs w:val="22"/>
        </w:rPr>
        <w:tab/>
      </w:r>
      <w:r w:rsidRPr="00690564">
        <w:rPr>
          <w:szCs w:val="22"/>
        </w:rPr>
        <w:tab/>
      </w:r>
      <w:r w:rsidRPr="00690564">
        <w:rPr>
          <w:szCs w:val="22"/>
        </w:rPr>
        <w:tab/>
      </w:r>
      <w:r w:rsidRPr="00690564">
        <w:rPr>
          <w:szCs w:val="22"/>
        </w:rPr>
        <w:tab/>
      </w:r>
      <w:r w:rsidRPr="00690564">
        <w:rPr>
          <w:szCs w:val="22"/>
        </w:rPr>
        <w:tab/>
      </w:r>
      <w:r w:rsidRPr="00690564">
        <w:rPr>
          <w:szCs w:val="22"/>
        </w:rPr>
        <w:tab/>
      </w:r>
      <w:r w:rsidRPr="00690564">
        <w:rPr>
          <w:szCs w:val="22"/>
        </w:rPr>
        <w:tab/>
      </w:r>
      <w:r w:rsidRPr="00690564">
        <w:rPr>
          <w:szCs w:val="22"/>
        </w:rPr>
        <w:tab/>
      </w:r>
      <w:r w:rsidRPr="00690564">
        <w:rPr>
          <w:szCs w:val="22"/>
        </w:rPr>
        <w:tab/>
      </w:r>
      <w:r w:rsidRPr="00690564">
        <w:rPr>
          <w:szCs w:val="22"/>
        </w:rPr>
        <w:tab/>
      </w:r>
      <w:r w:rsidRPr="00690564">
        <w:rPr>
          <w:szCs w:val="22"/>
        </w:rPr>
        <w:tab/>
        <w:t>....................................................................................</w:t>
      </w:r>
    </w:p>
    <w:p w:rsidR="00594454" w:rsidRPr="00690564" w:rsidRDefault="00594454" w:rsidP="00594454">
      <w:pPr>
        <w:tabs>
          <w:tab w:val="left" w:pos="3119"/>
        </w:tabs>
        <w:spacing w:line="276" w:lineRule="auto"/>
        <w:jc w:val="both"/>
        <w:rPr>
          <w:szCs w:val="22"/>
        </w:rPr>
      </w:pPr>
      <w:r w:rsidRPr="00690564">
        <w:rPr>
          <w:szCs w:val="22"/>
        </w:rPr>
        <w:tab/>
      </w:r>
      <w:r w:rsidRPr="00690564">
        <w:rPr>
          <w:szCs w:val="22"/>
        </w:rPr>
        <w:tab/>
      </w:r>
      <w:r w:rsidRPr="00690564">
        <w:rPr>
          <w:szCs w:val="22"/>
        </w:rPr>
        <w:tab/>
      </w:r>
      <w:r w:rsidRPr="00690564">
        <w:rPr>
          <w:szCs w:val="22"/>
        </w:rPr>
        <w:tab/>
      </w:r>
      <w:r w:rsidRPr="00690564">
        <w:rPr>
          <w:szCs w:val="22"/>
        </w:rPr>
        <w:tab/>
      </w:r>
      <w:r w:rsidRPr="00690564">
        <w:rPr>
          <w:szCs w:val="22"/>
        </w:rPr>
        <w:tab/>
      </w:r>
      <w:r w:rsidRPr="00690564">
        <w:rPr>
          <w:szCs w:val="22"/>
        </w:rPr>
        <w:tab/>
      </w:r>
      <w:r w:rsidRPr="00690564">
        <w:rPr>
          <w:szCs w:val="22"/>
        </w:rPr>
        <w:tab/>
      </w:r>
      <w:r w:rsidRPr="00690564">
        <w:rPr>
          <w:szCs w:val="22"/>
        </w:rPr>
        <w:tab/>
      </w:r>
      <w:r w:rsidRPr="00690564">
        <w:rPr>
          <w:szCs w:val="22"/>
        </w:rPr>
        <w:tab/>
      </w:r>
      <w:r w:rsidRPr="00690564">
        <w:rPr>
          <w:szCs w:val="22"/>
        </w:rPr>
        <w:tab/>
      </w:r>
      <w:r w:rsidRPr="00690564">
        <w:rPr>
          <w:szCs w:val="22"/>
        </w:rPr>
        <w:tab/>
      </w:r>
      <w:r w:rsidRPr="00690564">
        <w:rPr>
          <w:szCs w:val="22"/>
        </w:rPr>
        <w:tab/>
      </w:r>
      <w:r>
        <w:rPr>
          <w:szCs w:val="22"/>
        </w:rPr>
        <w:tab/>
        <w:t>Monika Palatková</w:t>
      </w:r>
    </w:p>
    <w:p w:rsidR="00594454" w:rsidRPr="002227FB" w:rsidRDefault="00E322C4" w:rsidP="00E322C4">
      <w:pPr>
        <w:pStyle w:val="bno"/>
        <w:tabs>
          <w:tab w:val="left" w:pos="540"/>
        </w:tabs>
        <w:spacing w:after="0" w:line="276" w:lineRule="auto"/>
        <w:ind w:left="0"/>
        <w:jc w:val="center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 w:rsidR="00594454" w:rsidRPr="002227FB">
        <w:rPr>
          <w:rFonts w:ascii="Georgia" w:hAnsi="Georgia" w:cs="Arial"/>
          <w:sz w:val="22"/>
          <w:szCs w:val="22"/>
        </w:rPr>
        <w:t>ředitelka</w:t>
      </w:r>
    </w:p>
    <w:p w:rsidR="00594454" w:rsidRPr="00690564" w:rsidRDefault="00594454" w:rsidP="00594454">
      <w:pPr>
        <w:pStyle w:val="bno"/>
        <w:tabs>
          <w:tab w:val="left" w:pos="540"/>
        </w:tabs>
        <w:spacing w:after="0" w:line="276" w:lineRule="auto"/>
        <w:ind w:left="0"/>
        <w:rPr>
          <w:rFonts w:ascii="Georgia" w:hAnsi="Georgia" w:cs="Arial"/>
          <w:sz w:val="22"/>
          <w:szCs w:val="22"/>
        </w:rPr>
      </w:pPr>
      <w:r w:rsidRPr="002227FB">
        <w:rPr>
          <w:rFonts w:ascii="Georgia" w:hAnsi="Georgia" w:cs="Arial"/>
          <w:sz w:val="22"/>
          <w:szCs w:val="22"/>
        </w:rPr>
        <w:tab/>
      </w:r>
      <w:r w:rsidRPr="002227FB">
        <w:rPr>
          <w:rFonts w:ascii="Georgia" w:hAnsi="Georgia" w:cs="Arial"/>
          <w:sz w:val="22"/>
          <w:szCs w:val="22"/>
        </w:rPr>
        <w:tab/>
      </w:r>
      <w:r w:rsidRPr="002227FB">
        <w:rPr>
          <w:rFonts w:ascii="Georgia" w:hAnsi="Georgia" w:cs="Arial"/>
          <w:sz w:val="22"/>
          <w:szCs w:val="22"/>
        </w:rPr>
        <w:tab/>
      </w:r>
      <w:r w:rsidRPr="002227FB">
        <w:rPr>
          <w:rFonts w:ascii="Georgia" w:hAnsi="Georgia" w:cs="Arial"/>
          <w:sz w:val="22"/>
          <w:szCs w:val="22"/>
        </w:rPr>
        <w:tab/>
      </w:r>
      <w:r w:rsidRPr="002227FB">
        <w:rPr>
          <w:rFonts w:ascii="Georgia" w:hAnsi="Georgia" w:cs="Arial"/>
          <w:sz w:val="22"/>
          <w:szCs w:val="22"/>
        </w:rPr>
        <w:tab/>
      </w:r>
      <w:r w:rsidRPr="002227FB">
        <w:rPr>
          <w:rFonts w:ascii="Georgia" w:hAnsi="Georgia" w:cs="Arial"/>
          <w:sz w:val="22"/>
          <w:szCs w:val="22"/>
        </w:rPr>
        <w:tab/>
        <w:t xml:space="preserve">Česká centrála cestovního ruchu </w:t>
      </w:r>
      <w:r w:rsidRPr="002227FB">
        <w:rPr>
          <w:rFonts w:ascii="Georgia" w:hAnsi="Georgia" w:cs="Arial"/>
          <w:iCs/>
          <w:sz w:val="22"/>
          <w:szCs w:val="22"/>
        </w:rPr>
        <w:t>–</w:t>
      </w:r>
      <w:r w:rsidRPr="002227FB">
        <w:rPr>
          <w:rFonts w:ascii="Georgia" w:hAnsi="Georgia" w:cs="Arial"/>
          <w:sz w:val="22"/>
          <w:szCs w:val="22"/>
        </w:rPr>
        <w:t>CzechTourism</w:t>
      </w:r>
    </w:p>
    <w:p w:rsidR="00594454" w:rsidRPr="0013149A" w:rsidRDefault="00594454" w:rsidP="0013149A"/>
    <w:sectPr w:rsidR="00594454" w:rsidRPr="0013149A" w:rsidSect="00C27E42">
      <w:footerReference w:type="default" r:id="rId9"/>
      <w:headerReference w:type="first" r:id="rId10"/>
      <w:type w:val="continuous"/>
      <w:pgSz w:w="11906" w:h="16838" w:code="9"/>
      <w:pgMar w:top="1134" w:right="1418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73A" w:rsidRDefault="0028373A" w:rsidP="00D067DD">
      <w:pPr>
        <w:spacing w:line="240" w:lineRule="auto"/>
      </w:pPr>
      <w:r>
        <w:separator/>
      </w:r>
    </w:p>
  </w:endnote>
  <w:endnote w:type="continuationSeparator" w:id="0">
    <w:p w:rsidR="0028373A" w:rsidRDefault="0028373A" w:rsidP="00D067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A5F" w:rsidRDefault="00EE71F8" w:rsidP="004A527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3C1B996B" wp14:editId="09D96AAD">
              <wp:simplePos x="0" y="0"/>
              <wp:positionH relativeFrom="page">
                <wp:posOffset>431800</wp:posOffset>
              </wp:positionH>
              <wp:positionV relativeFrom="page">
                <wp:posOffset>10153015</wp:posOffset>
              </wp:positionV>
              <wp:extent cx="1259840" cy="107950"/>
              <wp:effectExtent l="0" t="0" r="16510" b="635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5A5F" w:rsidRPr="00301F9F" w:rsidRDefault="005B618E" w:rsidP="00301F9F">
                          <w:pPr>
                            <w:spacing w:line="180" w:lineRule="exact"/>
                            <w:rPr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236FE4" w:rsidRPr="00236FE4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t>7</w:t>
                          </w:r>
                          <w:r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  <w:r w:rsidR="004F5A5F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/</w:t>
                          </w:r>
                          <w:fldSimple w:instr=" NUMPAGES  \* Arabic  \* MERGEFORMAT ">
                            <w:r w:rsidR="00236FE4" w:rsidRPr="00236FE4">
                              <w:rPr>
                                <w:rFonts w:ascii="Arial" w:hAnsi="Arial"/>
                                <w:noProof/>
                                <w:sz w:val="16"/>
                                <w:szCs w:val="16"/>
                              </w:rPr>
                              <w:t>8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4pt;margin-top:799.45pt;width:99.2pt;height:8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zIRrgIAAKk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" filled="f" stroked="f">
              <v:textbox inset="0,0,0,0">
                <w:txbxContent>
                  <w:p w:rsidR="004F5A5F" w:rsidRPr="00301F9F" w:rsidRDefault="005B618E" w:rsidP="00301F9F">
                    <w:pPr>
                      <w:spacing w:line="180" w:lineRule="exact"/>
                      <w:rPr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236FE4" w:rsidRPr="00236FE4"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t>7</w:t>
                    </w:r>
                    <w:r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fldChar w:fldCharType="end"/>
                    </w:r>
                    <w:r w:rsidR="004F5A5F">
                      <w:rPr>
                        <w:rFonts w:ascii="Arial" w:hAnsi="Arial"/>
                        <w:sz w:val="16"/>
                        <w:szCs w:val="16"/>
                      </w:rPr>
                      <w:t>/</w:t>
                    </w:r>
                    <w:fldSimple w:instr=" NUMPAGES  \* Arabic  \* MERGEFORMAT ">
                      <w:r w:rsidR="00236FE4" w:rsidRPr="00236FE4">
                        <w:rPr>
                          <w:rFonts w:ascii="Arial" w:hAnsi="Arial"/>
                          <w:noProof/>
                          <w:sz w:val="16"/>
                          <w:szCs w:val="16"/>
                        </w:rPr>
                        <w:t>8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73A" w:rsidRDefault="0028373A" w:rsidP="00D067DD">
      <w:pPr>
        <w:spacing w:line="240" w:lineRule="auto"/>
      </w:pPr>
      <w:r>
        <w:separator/>
      </w:r>
    </w:p>
  </w:footnote>
  <w:footnote w:type="continuationSeparator" w:id="0">
    <w:p w:rsidR="0028373A" w:rsidRDefault="0028373A" w:rsidP="00D067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A5F" w:rsidRDefault="004F5A5F" w:rsidP="004A5274">
    <w:pPr>
      <w:pStyle w:val="Zhlav"/>
    </w:pPr>
  </w:p>
  <w:p w:rsidR="004F5A5F" w:rsidRDefault="00EE71F8" w:rsidP="002C4F52">
    <w:pPr>
      <w:pStyle w:val="Zhlav"/>
      <w:spacing w:after="1740"/>
    </w:pPr>
    <w:r>
      <w:rPr>
        <w:noProof/>
        <w:lang w:eastAsia="cs-CZ"/>
      </w:rPr>
      <w:drawing>
        <wp:anchor distT="0" distB="0" distL="114300" distR="114300" simplePos="0" relativeHeight="251658752" behindDoc="1" locked="1" layoutInCell="1" allowOverlap="1" wp14:anchorId="74DE294A" wp14:editId="09E2EFC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842895" cy="1187450"/>
          <wp:effectExtent l="0" t="0" r="0" b="0"/>
          <wp:wrapNone/>
          <wp:docPr id="2" name="Picture 0" descr="Czech Tourism - pro elektronicke A4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zech Tourism - pro elektronicke A4 -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895" cy="1187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62163EF2" wp14:editId="0A79C1F4">
              <wp:simplePos x="0" y="0"/>
              <wp:positionH relativeFrom="page">
                <wp:posOffset>3780790</wp:posOffset>
              </wp:positionH>
              <wp:positionV relativeFrom="page">
                <wp:posOffset>396240</wp:posOffset>
              </wp:positionV>
              <wp:extent cx="3347720" cy="431800"/>
              <wp:effectExtent l="0" t="0" r="5080" b="635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772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5A5F" w:rsidRPr="006C7931" w:rsidRDefault="004F5A5F" w:rsidP="006C7931">
                          <w:pPr>
                            <w:pStyle w:val="DocumentTypeCzechTourism"/>
                          </w:pPr>
                          <w:r>
                            <w:t>Zadávací dokumentace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297.7pt;margin-top:31.2pt;width:263.6pt;height:3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vb+sg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" filled="f" stroked="f">
              <v:textbox inset="0,0,0,0">
                <w:txbxContent>
                  <w:p w:rsidR="004F5A5F" w:rsidRPr="006C7931" w:rsidRDefault="004F5A5F" w:rsidP="006C7931">
                    <w:pPr>
                      <w:pStyle w:val="DocumentTypeCzechTourism"/>
                    </w:pPr>
                    <w:r>
                      <w:t>Zadávací dokumentace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3154EA66"/>
    <w:lvl w:ilvl="0">
      <w:start w:val="1"/>
      <w:numFmt w:val="bullet"/>
      <w:pStyle w:val="ListLetterCzechTourism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0E9AA0B6"/>
    <w:lvl w:ilvl="0">
      <w:start w:val="1"/>
      <w:numFmt w:val="bullet"/>
      <w:pStyle w:val="ListNumber-ContinueHeadingCzechTourism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45D2073C"/>
    <w:lvl w:ilvl="0">
      <w:start w:val="1"/>
      <w:numFmt w:val="bullet"/>
      <w:pStyle w:val="Heading4CzechTourism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77403498"/>
    <w:lvl w:ilvl="0">
      <w:start w:val="1"/>
      <w:numFmt w:val="bullet"/>
      <w:pStyle w:val="Nadpis9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2A4041E"/>
    <w:multiLevelType w:val="multilevel"/>
    <w:tmpl w:val="8FB8315C"/>
    <w:styleLink w:val="SchemeBullet"/>
    <w:lvl w:ilvl="0">
      <w:start w:val="1"/>
      <w:numFmt w:val="bullet"/>
      <w:pStyle w:val="SchemeBulletCzechTourism"/>
      <w:lvlText w:val="–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190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360" w:hanging="170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530" w:hanging="170"/>
      </w:pPr>
      <w:rPr>
        <w:rFonts w:ascii="Arial" w:hAnsi="Arial" w:hint="default"/>
        <w:color w:val="auto"/>
      </w:rPr>
    </w:lvl>
  </w:abstractNum>
  <w:abstractNum w:abstractNumId="5">
    <w:nsid w:val="03627114"/>
    <w:multiLevelType w:val="hybridMultilevel"/>
    <w:tmpl w:val="B51EB758"/>
    <w:lvl w:ilvl="0" w:tplc="0405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3" w:hanging="360"/>
      </w:pPr>
      <w:rPr>
        <w:rFonts w:ascii="Wingdings" w:hAnsi="Wingdings" w:hint="default"/>
      </w:rPr>
    </w:lvl>
  </w:abstractNum>
  <w:abstractNum w:abstractNumId="6">
    <w:nsid w:val="057A4955"/>
    <w:multiLevelType w:val="hybridMultilevel"/>
    <w:tmpl w:val="438234D0"/>
    <w:lvl w:ilvl="0" w:tplc="1DFA74D4">
      <w:start w:val="80"/>
      <w:numFmt w:val="bullet"/>
      <w:lvlText w:val=""/>
      <w:lvlJc w:val="left"/>
      <w:pPr>
        <w:ind w:left="389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7">
    <w:nsid w:val="074D3CFC"/>
    <w:multiLevelType w:val="hybridMultilevel"/>
    <w:tmpl w:val="3884AAA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C348760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A191908"/>
    <w:multiLevelType w:val="hybridMultilevel"/>
    <w:tmpl w:val="BC8C0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AF79BB"/>
    <w:multiLevelType w:val="hybridMultilevel"/>
    <w:tmpl w:val="A134E14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15627F34"/>
    <w:multiLevelType w:val="multilevel"/>
    <w:tmpl w:val="E06C1F70"/>
    <w:styleLink w:val="numberingtext"/>
    <w:lvl w:ilvl="0">
      <w:start w:val="1"/>
      <w:numFmt w:val="decimal"/>
      <w:pStyle w:val="SchemeLetterCzechTourism"/>
      <w:lvlText w:val="%1."/>
      <w:lvlJc w:val="left"/>
      <w:pPr>
        <w:tabs>
          <w:tab w:val="num" w:pos="-31680"/>
        </w:tabs>
        <w:ind w:left="454" w:hanging="45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90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75"/>
        </w:tabs>
        <w:ind w:left="3175" w:hanging="113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09"/>
        </w:tabs>
        <w:ind w:left="4309" w:hanging="1134"/>
      </w:pPr>
      <w:rPr>
        <w:rFonts w:cs="Times New Roman" w:hint="default"/>
      </w:rPr>
    </w:lvl>
    <w:lvl w:ilvl="5">
      <w:start w:val="1"/>
      <w:numFmt w:val="bullet"/>
      <w:lvlText w:val="—"/>
      <w:lvlJc w:val="left"/>
      <w:pPr>
        <w:tabs>
          <w:tab w:val="num" w:pos="3629"/>
        </w:tabs>
        <w:ind w:left="3629" w:hanging="227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3856"/>
        </w:tabs>
        <w:ind w:left="3856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082"/>
        </w:tabs>
        <w:ind w:left="4082" w:hanging="226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309"/>
        </w:tabs>
        <w:ind w:left="4309" w:hanging="227"/>
      </w:pPr>
      <w:rPr>
        <w:rFonts w:ascii="Georgia" w:hAnsi="Georgia" w:hint="default"/>
        <w:color w:val="auto"/>
      </w:rPr>
    </w:lvl>
  </w:abstractNum>
  <w:abstractNum w:abstractNumId="11">
    <w:nsid w:val="15A503B5"/>
    <w:multiLevelType w:val="multilevel"/>
    <w:tmpl w:val="5E928FD0"/>
    <w:styleLink w:val="SchemeLetter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–"/>
      <w:lvlJc w:val="left"/>
      <w:pPr>
        <w:ind w:left="454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624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94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64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134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304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74" w:hanging="170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644" w:hanging="170"/>
      </w:pPr>
      <w:rPr>
        <w:rFonts w:ascii="Arial" w:hAnsi="Arial" w:hint="default"/>
        <w:color w:val="auto"/>
      </w:rPr>
    </w:lvl>
  </w:abstractNum>
  <w:abstractNum w:abstractNumId="12">
    <w:nsid w:val="19DF2A60"/>
    <w:multiLevelType w:val="multilevel"/>
    <w:tmpl w:val="2E3626A2"/>
    <w:styleLink w:val="CaptionNumbering"/>
    <w:lvl w:ilvl="0">
      <w:start w:val="1"/>
      <w:numFmt w:val="decimal"/>
      <w:lvlText w:val="%1."/>
      <w:lvlJc w:val="left"/>
      <w:pPr>
        <w:tabs>
          <w:tab w:val="num" w:pos="340"/>
        </w:tabs>
        <w:ind w:left="227" w:hanging="227"/>
      </w:pPr>
      <w:rPr>
        <w:rFonts w:cs="Times New Roman" w:hint="default"/>
      </w:rPr>
    </w:lvl>
    <w:lvl w:ilvl="1">
      <w:start w:val="1"/>
      <w:numFmt w:val="bullet"/>
      <w:lvlText w:val="–"/>
      <w:lvlJc w:val="left"/>
      <w:pPr>
        <w:ind w:left="397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567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37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07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077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247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18" w:hanging="171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588" w:hanging="170"/>
      </w:pPr>
      <w:rPr>
        <w:rFonts w:ascii="Arial" w:hAnsi="Arial" w:hint="default"/>
        <w:color w:val="auto"/>
      </w:rPr>
    </w:lvl>
  </w:abstractNum>
  <w:abstractNum w:abstractNumId="13">
    <w:nsid w:val="21655FBE"/>
    <w:multiLevelType w:val="hybridMultilevel"/>
    <w:tmpl w:val="2CD8A6FE"/>
    <w:lvl w:ilvl="0" w:tplc="062C44AE">
      <w:start w:val="1"/>
      <w:numFmt w:val="lowerLetter"/>
      <w:lvlText w:val="%1)"/>
      <w:lvlJc w:val="left"/>
      <w:pPr>
        <w:ind w:left="786" w:hanging="360"/>
      </w:pPr>
      <w:rPr>
        <w:rFonts w:hint="default"/>
        <w:sz w:val="22"/>
        <w:szCs w:val="24"/>
      </w:rPr>
    </w:lvl>
    <w:lvl w:ilvl="1" w:tplc="6172B6C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C81D5B"/>
    <w:multiLevelType w:val="multilevel"/>
    <w:tmpl w:val="9A02AD66"/>
    <w:styleLink w:val="SchemeNumbering"/>
    <w:lvl w:ilvl="0">
      <w:start w:val="1"/>
      <w:numFmt w:val="decimal"/>
      <w:pStyle w:val="SchemeNumberingCzechTourism"/>
      <w:lvlText w:val="%1."/>
      <w:lvlJc w:val="left"/>
      <w:pPr>
        <w:tabs>
          <w:tab w:val="num" w:pos="340"/>
        </w:tabs>
        <w:ind w:left="227" w:hanging="227"/>
      </w:pPr>
      <w:rPr>
        <w:rFonts w:cs="Times New Roman" w:hint="default"/>
      </w:rPr>
    </w:lvl>
    <w:lvl w:ilvl="1">
      <w:start w:val="1"/>
      <w:numFmt w:val="bullet"/>
      <w:lvlText w:val="–"/>
      <w:lvlJc w:val="left"/>
      <w:pPr>
        <w:ind w:left="397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567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37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07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077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247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18" w:hanging="171"/>
      </w:pPr>
      <w:rPr>
        <w:rFonts w:ascii="Arial" w:hAnsi="Arial" w:hint="default"/>
        <w:color w:val="auto"/>
      </w:rPr>
    </w:lvl>
    <w:lvl w:ilvl="8">
      <w:start w:val="1"/>
      <w:numFmt w:val="bullet"/>
      <w:pStyle w:val="ListBullet9CzechTourism"/>
      <w:lvlText w:val="–"/>
      <w:lvlJc w:val="left"/>
      <w:pPr>
        <w:ind w:left="1588" w:hanging="170"/>
      </w:pPr>
      <w:rPr>
        <w:rFonts w:ascii="Arial" w:hAnsi="Arial" w:hint="default"/>
        <w:color w:val="auto"/>
      </w:rPr>
    </w:lvl>
  </w:abstractNum>
  <w:abstractNum w:abstractNumId="15">
    <w:nsid w:val="2ABA4CDE"/>
    <w:multiLevelType w:val="multilevel"/>
    <w:tmpl w:val="61880CE6"/>
    <w:numStyleLink w:val="Heading-Number-FollowNumber"/>
  </w:abstractNum>
  <w:abstractNum w:abstractNumId="16">
    <w:nsid w:val="2FD11BF8"/>
    <w:multiLevelType w:val="multilevel"/>
    <w:tmpl w:val="EF148B42"/>
    <w:styleLink w:val="ListLetter"/>
    <w:lvl w:ilvl="0">
      <w:start w:val="1"/>
      <w:numFmt w:val="lowerLetter"/>
      <w:lvlText w:val="%1)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bullet"/>
      <w:lvlText w:val="—"/>
      <w:lvlJc w:val="left"/>
      <w:pPr>
        <w:ind w:left="908" w:hanging="454"/>
      </w:pPr>
      <w:rPr>
        <w:rFonts w:ascii="Georgia" w:hAnsi="Georgia" w:hint="default"/>
        <w:color w:val="auto"/>
      </w:rPr>
    </w:lvl>
    <w:lvl w:ilvl="2">
      <w:start w:val="1"/>
      <w:numFmt w:val="bullet"/>
      <w:lvlText w:val="—"/>
      <w:lvlJc w:val="left"/>
      <w:pPr>
        <w:ind w:left="1362" w:hanging="454"/>
      </w:pPr>
      <w:rPr>
        <w:rFonts w:ascii="Georgia" w:hAnsi="Georgia" w:hint="default"/>
        <w:color w:val="auto"/>
      </w:rPr>
    </w:lvl>
    <w:lvl w:ilvl="3">
      <w:start w:val="1"/>
      <w:numFmt w:val="bullet"/>
      <w:lvlText w:val="—"/>
      <w:lvlJc w:val="left"/>
      <w:pPr>
        <w:ind w:left="1816" w:hanging="454"/>
      </w:pPr>
      <w:rPr>
        <w:rFonts w:ascii="Georgia" w:hAnsi="Georgia" w:hint="default"/>
        <w:color w:val="auto"/>
      </w:rPr>
    </w:lvl>
    <w:lvl w:ilvl="4">
      <w:start w:val="1"/>
      <w:numFmt w:val="bullet"/>
      <w:lvlText w:val="—"/>
      <w:lvlJc w:val="left"/>
      <w:pPr>
        <w:ind w:left="2270" w:hanging="454"/>
      </w:pPr>
      <w:rPr>
        <w:rFonts w:ascii="Georgia" w:hAnsi="Georgia" w:hint="default"/>
        <w:color w:val="auto"/>
      </w:rPr>
    </w:lvl>
    <w:lvl w:ilvl="5">
      <w:start w:val="1"/>
      <w:numFmt w:val="bullet"/>
      <w:lvlText w:val="—"/>
      <w:lvlJc w:val="left"/>
      <w:pPr>
        <w:ind w:left="2724" w:hanging="454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ind w:left="3178" w:hanging="454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ind w:left="3629" w:hanging="451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ind w:left="4082" w:hanging="453"/>
      </w:pPr>
      <w:rPr>
        <w:rFonts w:ascii="Georgia" w:hAnsi="Georgia" w:hint="default"/>
        <w:color w:val="auto"/>
      </w:rPr>
    </w:lvl>
  </w:abstractNum>
  <w:abstractNum w:abstractNumId="17">
    <w:nsid w:val="3909482F"/>
    <w:multiLevelType w:val="multilevel"/>
    <w:tmpl w:val="6E2AC5D8"/>
    <w:styleLink w:val="BalloonTextBullet"/>
    <w:lvl w:ilvl="0">
      <w:start w:val="1"/>
      <w:numFmt w:val="bullet"/>
      <w:lvlText w:val="–"/>
      <w:lvlJc w:val="left"/>
      <w:pPr>
        <w:ind w:left="142" w:hanging="142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284" w:hanging="142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426" w:hanging="142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568" w:hanging="142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710" w:hanging="142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852" w:hanging="142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994" w:hanging="142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136" w:hanging="142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278" w:hanging="142"/>
      </w:pPr>
      <w:rPr>
        <w:rFonts w:ascii="Arial" w:hAnsi="Arial" w:hint="default"/>
        <w:color w:val="auto"/>
      </w:rPr>
    </w:lvl>
  </w:abstractNum>
  <w:abstractNum w:abstractNumId="18">
    <w:nsid w:val="45824DC1"/>
    <w:multiLevelType w:val="multilevel"/>
    <w:tmpl w:val="61880CE6"/>
    <w:styleLink w:val="Heading-Number-FollowNumber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80" w:hanging="6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88" w:hanging="908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88"/>
        </w:tabs>
        <w:ind w:left="2722" w:hanging="113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2"/>
        </w:tabs>
        <w:ind w:left="3856" w:hanging="1134"/>
      </w:pPr>
      <w:rPr>
        <w:rFonts w:cs="Times New Roman" w:hint="default"/>
      </w:rPr>
    </w:lvl>
    <w:lvl w:ilvl="5">
      <w:start w:val="1"/>
      <w:numFmt w:val="bullet"/>
      <w:lvlText w:val="—"/>
      <w:lvlJc w:val="left"/>
      <w:pPr>
        <w:tabs>
          <w:tab w:val="num" w:pos="3856"/>
        </w:tabs>
        <w:ind w:left="4082" w:hanging="226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082"/>
        </w:tabs>
        <w:ind w:left="4309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309"/>
        </w:tabs>
        <w:ind w:left="4536" w:hanging="227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536"/>
        </w:tabs>
        <w:ind w:left="4763" w:hanging="227"/>
      </w:pPr>
      <w:rPr>
        <w:rFonts w:ascii="Georgia" w:hAnsi="Georgia" w:hint="default"/>
        <w:color w:val="auto"/>
      </w:rPr>
    </w:lvl>
  </w:abstractNum>
  <w:abstractNum w:abstractNumId="19">
    <w:nsid w:val="4A6D6DF4"/>
    <w:multiLevelType w:val="multilevel"/>
    <w:tmpl w:val="C882B7AA"/>
    <w:styleLink w:val="Headings"/>
    <w:lvl w:ilvl="0">
      <w:start w:val="1"/>
      <w:numFmt w:val="none"/>
      <w:suff w:val="nothing"/>
      <w:lvlText w:val=""/>
      <w:lvlJc w:val="left"/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rPr>
        <w:rFonts w:cs="Times New Roman" w:hint="default"/>
      </w:rPr>
    </w:lvl>
    <w:lvl w:ilvl="3">
      <w:start w:val="1"/>
      <w:numFmt w:val="decimal"/>
      <w:suff w:val="space"/>
      <w:lvlText w:val="%4 "/>
      <w:lvlJc w:val="left"/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4.%5 "/>
      <w:lvlJc w:val="left"/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4.%5.%6 "/>
      <w:lvlJc w:val="left"/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4.%5.%6.%7 "/>
      <w:lvlJc w:val="left"/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4.%5.%6.%7.%8 "/>
      <w:lvlJc w:val="left"/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4.%5.%6.%7.%8.%9 "/>
      <w:lvlJc w:val="left"/>
      <w:rPr>
        <w:rFonts w:cs="Times New Roman" w:hint="default"/>
        <w:b/>
        <w:i w:val="0"/>
      </w:rPr>
    </w:lvl>
  </w:abstractNum>
  <w:abstractNum w:abstractNumId="20">
    <w:nsid w:val="4C4A063F"/>
    <w:multiLevelType w:val="hybridMultilevel"/>
    <w:tmpl w:val="453C97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BF0F8E"/>
    <w:multiLevelType w:val="hybridMultilevel"/>
    <w:tmpl w:val="EAE4B67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50A172F8"/>
    <w:multiLevelType w:val="multilevel"/>
    <w:tmpl w:val="BC4E701E"/>
    <w:styleLink w:val="Headings-Number"/>
    <w:lvl w:ilvl="0">
      <w:start w:val="1"/>
      <w:numFmt w:val="decimal"/>
      <w:pStyle w:val="Heading1CzechTourism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decimal"/>
      <w:pStyle w:val="Heading2CzechTourism"/>
      <w:suff w:val="space"/>
      <w:lvlText w:val="%1.%2 "/>
      <w:lvlJc w:val="left"/>
      <w:rPr>
        <w:rFonts w:cs="Times New Roman" w:hint="default"/>
        <w:b/>
        <w:i w:val="0"/>
      </w:rPr>
    </w:lvl>
    <w:lvl w:ilvl="2">
      <w:start w:val="1"/>
      <w:numFmt w:val="decimal"/>
      <w:pStyle w:val="Heading3CzechTourism"/>
      <w:suff w:val="space"/>
      <w:lvlText w:val="%1.%2.%3 "/>
      <w:lvlJc w:val="left"/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1.%2.%3.%4 "/>
      <w:lvlJc w:val="left"/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1.%2.%3.%4.%5 "/>
      <w:lvlJc w:val="left"/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1.%2.%3.%4.%5.%6 "/>
      <w:lvlJc w:val="left"/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1.%2.%3.%4.%5.%6.%7 "/>
      <w:lvlJc w:val="left"/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1.%2.%3.%4.%5.%6.%7.%8 "/>
      <w:lvlJc w:val="left"/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1.%2.%3.%4.%5.%6.%7.%8.%9 "/>
      <w:lvlJc w:val="left"/>
      <w:rPr>
        <w:rFonts w:cs="Times New Roman" w:hint="default"/>
        <w:b/>
        <w:i w:val="0"/>
      </w:rPr>
    </w:lvl>
  </w:abstractNum>
  <w:abstractNum w:abstractNumId="23">
    <w:nsid w:val="57467098"/>
    <w:multiLevelType w:val="hybridMultilevel"/>
    <w:tmpl w:val="2FD4475E"/>
    <w:lvl w:ilvl="0" w:tplc="A13E4068">
      <w:start w:val="2"/>
      <w:numFmt w:val="bullet"/>
      <w:lvlText w:val="-"/>
      <w:lvlJc w:val="left"/>
      <w:pPr>
        <w:ind w:left="1080" w:hanging="360"/>
      </w:pPr>
      <w:rPr>
        <w:rFonts w:ascii="Georgia" w:eastAsia="Times New Roman" w:hAnsi="Georgia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95850BC"/>
    <w:multiLevelType w:val="hybridMultilevel"/>
    <w:tmpl w:val="BE9C0C1E"/>
    <w:lvl w:ilvl="0" w:tplc="3D1CDC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DD340FD"/>
    <w:multiLevelType w:val="hybridMultilevel"/>
    <w:tmpl w:val="84EE0322"/>
    <w:lvl w:ilvl="0" w:tplc="04050011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  <w:i w:val="0"/>
      </w:rPr>
    </w:lvl>
    <w:lvl w:ilvl="1" w:tplc="F3824D06">
      <w:start w:val="1"/>
      <w:numFmt w:val="lowerLetter"/>
      <w:lvlText w:val="%2)"/>
      <w:lvlJc w:val="left"/>
      <w:pPr>
        <w:tabs>
          <w:tab w:val="num" w:pos="1953"/>
        </w:tabs>
        <w:ind w:left="2197" w:hanging="397"/>
      </w:pPr>
      <w:rPr>
        <w:rFonts w:cs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6">
    <w:nsid w:val="72050844"/>
    <w:multiLevelType w:val="hybridMultilevel"/>
    <w:tmpl w:val="6D9EAE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1D0003"/>
    <w:multiLevelType w:val="multilevel"/>
    <w:tmpl w:val="D8E42092"/>
    <w:styleLink w:val="text"/>
    <w:lvl w:ilvl="0">
      <w:start w:val="1"/>
      <w:numFmt w:val="bullet"/>
      <w:lvlText w:val="—"/>
      <w:lvlJc w:val="left"/>
      <w:pPr>
        <w:ind w:left="227" w:hanging="227"/>
      </w:pPr>
      <w:rPr>
        <w:rFonts w:ascii="Georgia" w:hAnsi="Georgia" w:hint="default"/>
        <w:color w:val="auto"/>
      </w:rPr>
    </w:lvl>
    <w:lvl w:ilvl="1">
      <w:start w:val="1"/>
      <w:numFmt w:val="bullet"/>
      <w:lvlText w:val="—"/>
      <w:lvlJc w:val="left"/>
      <w:pPr>
        <w:ind w:left="454" w:hanging="227"/>
      </w:pPr>
      <w:rPr>
        <w:rFonts w:ascii="Georgia" w:hAnsi="Georgia" w:hint="default"/>
        <w:color w:val="auto"/>
      </w:rPr>
    </w:lvl>
    <w:lvl w:ilvl="2">
      <w:start w:val="1"/>
      <w:numFmt w:val="bullet"/>
      <w:lvlText w:val="—"/>
      <w:lvlJc w:val="left"/>
      <w:pPr>
        <w:ind w:left="681" w:hanging="227"/>
      </w:pPr>
      <w:rPr>
        <w:rFonts w:ascii="Georgia" w:hAnsi="Georgia" w:hint="default"/>
      </w:rPr>
    </w:lvl>
    <w:lvl w:ilvl="3">
      <w:start w:val="1"/>
      <w:numFmt w:val="bullet"/>
      <w:lvlText w:val="—"/>
      <w:lvlJc w:val="left"/>
      <w:pPr>
        <w:ind w:left="908" w:hanging="227"/>
      </w:pPr>
      <w:rPr>
        <w:rFonts w:ascii="Georgia" w:hAnsi="Georgia" w:hint="default"/>
      </w:rPr>
    </w:lvl>
    <w:lvl w:ilvl="4">
      <w:start w:val="1"/>
      <w:numFmt w:val="bullet"/>
      <w:lvlText w:val="—"/>
      <w:lvlJc w:val="left"/>
      <w:pPr>
        <w:ind w:left="1135" w:hanging="227"/>
      </w:pPr>
      <w:rPr>
        <w:rFonts w:ascii="Georgia" w:hAnsi="Georgia" w:hint="default"/>
      </w:rPr>
    </w:lvl>
    <w:lvl w:ilvl="5">
      <w:start w:val="1"/>
      <w:numFmt w:val="bullet"/>
      <w:lvlText w:val="—"/>
      <w:lvlJc w:val="left"/>
      <w:pPr>
        <w:ind w:left="1362" w:hanging="227"/>
      </w:pPr>
      <w:rPr>
        <w:rFonts w:ascii="Georgia" w:hAnsi="Georgia" w:hint="default"/>
      </w:rPr>
    </w:lvl>
    <w:lvl w:ilvl="6">
      <w:start w:val="1"/>
      <w:numFmt w:val="bullet"/>
      <w:lvlText w:val="—"/>
      <w:lvlJc w:val="left"/>
      <w:pPr>
        <w:ind w:left="1589" w:hanging="227"/>
      </w:pPr>
      <w:rPr>
        <w:rFonts w:ascii="Georgia" w:hAnsi="Georgia" w:hint="default"/>
      </w:rPr>
    </w:lvl>
    <w:lvl w:ilvl="7">
      <w:start w:val="1"/>
      <w:numFmt w:val="bullet"/>
      <w:lvlText w:val="—"/>
      <w:lvlJc w:val="left"/>
      <w:pPr>
        <w:ind w:left="1816" w:hanging="227"/>
      </w:pPr>
      <w:rPr>
        <w:rFonts w:ascii="Georgia" w:hAnsi="Georgia" w:hint="default"/>
      </w:rPr>
    </w:lvl>
    <w:lvl w:ilvl="8">
      <w:start w:val="1"/>
      <w:numFmt w:val="bullet"/>
      <w:lvlText w:val="—"/>
      <w:lvlJc w:val="left"/>
      <w:pPr>
        <w:ind w:left="2043" w:hanging="227"/>
      </w:pPr>
      <w:rPr>
        <w:rFonts w:ascii="Georgia" w:hAnsi="Georgia" w:hint="default"/>
      </w:rPr>
    </w:lvl>
  </w:abstractNum>
  <w:abstractNum w:abstractNumId="28">
    <w:nsid w:val="75905B84"/>
    <w:multiLevelType w:val="multilevel"/>
    <w:tmpl w:val="40F8D704"/>
    <w:lvl w:ilvl="0">
      <w:start w:val="1"/>
      <w:numFmt w:val="decimal"/>
      <w:pStyle w:val="Styl2"/>
      <w:lvlText w:val="%1."/>
      <w:lvlJc w:val="left"/>
      <w:pPr>
        <w:tabs>
          <w:tab w:val="num" w:pos="0"/>
        </w:tabs>
        <w:ind w:left="360" w:hanging="792"/>
      </w:pPr>
      <w:rPr>
        <w:rFonts w:cs="Times New Roman"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>
    <w:nsid w:val="7BFC355B"/>
    <w:multiLevelType w:val="hybridMultilevel"/>
    <w:tmpl w:val="5A68D7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27"/>
  </w:num>
  <w:num w:numId="6">
    <w:abstractNumId w:val="10"/>
  </w:num>
  <w:num w:numId="7">
    <w:abstractNumId w:val="22"/>
  </w:num>
  <w:num w:numId="8">
    <w:abstractNumId w:val="19"/>
  </w:num>
  <w:num w:numId="9">
    <w:abstractNumId w:val="4"/>
  </w:num>
  <w:num w:numId="10">
    <w:abstractNumId w:val="17"/>
  </w:num>
  <w:num w:numId="11">
    <w:abstractNumId w:val="14"/>
  </w:num>
  <w:num w:numId="12">
    <w:abstractNumId w:val="16"/>
  </w:num>
  <w:num w:numId="13">
    <w:abstractNumId w:val="11"/>
  </w:num>
  <w:num w:numId="14">
    <w:abstractNumId w:val="12"/>
  </w:num>
  <w:num w:numId="15">
    <w:abstractNumId w:val="18"/>
  </w:num>
  <w:num w:numId="16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num" w:pos="454"/>
          </w:tabs>
          <w:ind w:left="454" w:hanging="454"/>
        </w:pPr>
        <w:rPr>
          <w:rFonts w:ascii="Georgia" w:hAnsi="Georgia" w:cs="Times New Roman"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680" w:hanging="680"/>
        </w:pPr>
        <w:rPr>
          <w:rFonts w:ascii="Georgia" w:hAnsi="Georgia" w:cs="Times New Roman" w:hint="default"/>
          <w:sz w:val="22"/>
          <w:szCs w:val="22"/>
        </w:rPr>
      </w:lvl>
    </w:lvlOverride>
  </w:num>
  <w:num w:numId="17">
    <w:abstractNumId w:val="28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5"/>
  </w:num>
  <w:num w:numId="21">
    <w:abstractNumId w:val="9"/>
  </w:num>
  <w:num w:numId="22">
    <w:abstractNumId w:val="5"/>
  </w:num>
  <w:num w:numId="23">
    <w:abstractNumId w:val="13"/>
  </w:num>
  <w:num w:numId="24">
    <w:abstractNumId w:val="6"/>
  </w:num>
  <w:num w:numId="25">
    <w:abstractNumId w:val="21"/>
  </w:num>
  <w:num w:numId="26">
    <w:abstractNumId w:val="29"/>
  </w:num>
  <w:num w:numId="27">
    <w:abstractNumId w:val="23"/>
  </w:num>
  <w:num w:numId="28">
    <w:abstractNumId w:val="7"/>
  </w:num>
  <w:num w:numId="29">
    <w:abstractNumId w:val="8"/>
  </w:num>
  <w:num w:numId="30">
    <w:abstractNumId w:val="20"/>
  </w:num>
  <w:num w:numId="31">
    <w:abstractNumId w:val="2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efaultTableStyle w:val="TableCzechTourism"/>
  <w:drawingGridHorizontalSpacing w:val="110"/>
  <w:displayHorizontalDrawingGridEvery w:val="2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041"/>
    <w:rsid w:val="00001703"/>
    <w:rsid w:val="0000453F"/>
    <w:rsid w:val="0000503F"/>
    <w:rsid w:val="000051A9"/>
    <w:rsid w:val="00005379"/>
    <w:rsid w:val="000066D6"/>
    <w:rsid w:val="00013B57"/>
    <w:rsid w:val="00016DAA"/>
    <w:rsid w:val="00017E04"/>
    <w:rsid w:val="00022E2D"/>
    <w:rsid w:val="00027D84"/>
    <w:rsid w:val="00031AE0"/>
    <w:rsid w:val="00034AC7"/>
    <w:rsid w:val="00037176"/>
    <w:rsid w:val="000421F3"/>
    <w:rsid w:val="000425FE"/>
    <w:rsid w:val="00045A0B"/>
    <w:rsid w:val="00046F04"/>
    <w:rsid w:val="00052231"/>
    <w:rsid w:val="0005784A"/>
    <w:rsid w:val="0006036E"/>
    <w:rsid w:val="000630DC"/>
    <w:rsid w:val="00063B9D"/>
    <w:rsid w:val="00067CB0"/>
    <w:rsid w:val="0007161E"/>
    <w:rsid w:val="0007261F"/>
    <w:rsid w:val="00076B7D"/>
    <w:rsid w:val="00086354"/>
    <w:rsid w:val="00091051"/>
    <w:rsid w:val="00093AD5"/>
    <w:rsid w:val="000941F4"/>
    <w:rsid w:val="000B223C"/>
    <w:rsid w:val="000B2FF0"/>
    <w:rsid w:val="000B43D2"/>
    <w:rsid w:val="000B4CEF"/>
    <w:rsid w:val="000B5E02"/>
    <w:rsid w:val="000C2222"/>
    <w:rsid w:val="000C6CD8"/>
    <w:rsid w:val="000C7C96"/>
    <w:rsid w:val="000D108C"/>
    <w:rsid w:val="000D2035"/>
    <w:rsid w:val="000D38E1"/>
    <w:rsid w:val="000D7637"/>
    <w:rsid w:val="000E3C94"/>
    <w:rsid w:val="000E48AB"/>
    <w:rsid w:val="000E7064"/>
    <w:rsid w:val="000F302D"/>
    <w:rsid w:val="000F3AF9"/>
    <w:rsid w:val="000F7777"/>
    <w:rsid w:val="0010316D"/>
    <w:rsid w:val="001060A8"/>
    <w:rsid w:val="00113B4F"/>
    <w:rsid w:val="00113D7F"/>
    <w:rsid w:val="001151E5"/>
    <w:rsid w:val="0012243A"/>
    <w:rsid w:val="00122F46"/>
    <w:rsid w:val="0012310D"/>
    <w:rsid w:val="0012382A"/>
    <w:rsid w:val="00124CF1"/>
    <w:rsid w:val="0013149A"/>
    <w:rsid w:val="00132651"/>
    <w:rsid w:val="00142BB5"/>
    <w:rsid w:val="0015064A"/>
    <w:rsid w:val="001515D7"/>
    <w:rsid w:val="00152A07"/>
    <w:rsid w:val="00153162"/>
    <w:rsid w:val="001564B0"/>
    <w:rsid w:val="00156577"/>
    <w:rsid w:val="0015699A"/>
    <w:rsid w:val="001611B5"/>
    <w:rsid w:val="00162560"/>
    <w:rsid w:val="00166F9F"/>
    <w:rsid w:val="001705C8"/>
    <w:rsid w:val="00171124"/>
    <w:rsid w:val="00171D33"/>
    <w:rsid w:val="001739CA"/>
    <w:rsid w:val="00181FA1"/>
    <w:rsid w:val="0018535B"/>
    <w:rsid w:val="001855D6"/>
    <w:rsid w:val="0018686A"/>
    <w:rsid w:val="00195477"/>
    <w:rsid w:val="00195797"/>
    <w:rsid w:val="001A08BE"/>
    <w:rsid w:val="001A13D8"/>
    <w:rsid w:val="001A3D49"/>
    <w:rsid w:val="001A4DE9"/>
    <w:rsid w:val="001A5F31"/>
    <w:rsid w:val="001A67CE"/>
    <w:rsid w:val="001A6B3A"/>
    <w:rsid w:val="001A713E"/>
    <w:rsid w:val="001B3132"/>
    <w:rsid w:val="001B3683"/>
    <w:rsid w:val="001B4E13"/>
    <w:rsid w:val="001B5BC9"/>
    <w:rsid w:val="001C09B0"/>
    <w:rsid w:val="001C61FE"/>
    <w:rsid w:val="001C7B68"/>
    <w:rsid w:val="001D0998"/>
    <w:rsid w:val="001D1FB6"/>
    <w:rsid w:val="001D321F"/>
    <w:rsid w:val="001D4163"/>
    <w:rsid w:val="001E2B32"/>
    <w:rsid w:val="001E3FA7"/>
    <w:rsid w:val="001E467F"/>
    <w:rsid w:val="001E4B1F"/>
    <w:rsid w:val="001F1393"/>
    <w:rsid w:val="001F388E"/>
    <w:rsid w:val="001F45E1"/>
    <w:rsid w:val="001F5A68"/>
    <w:rsid w:val="002003BA"/>
    <w:rsid w:val="002007AB"/>
    <w:rsid w:val="00200C4D"/>
    <w:rsid w:val="002018C0"/>
    <w:rsid w:val="0020237A"/>
    <w:rsid w:val="00202D0F"/>
    <w:rsid w:val="0020655C"/>
    <w:rsid w:val="00207940"/>
    <w:rsid w:val="00211FB7"/>
    <w:rsid w:val="002138E2"/>
    <w:rsid w:val="0022175B"/>
    <w:rsid w:val="00221C40"/>
    <w:rsid w:val="00224AA4"/>
    <w:rsid w:val="00233288"/>
    <w:rsid w:val="00234A08"/>
    <w:rsid w:val="002369DC"/>
    <w:rsid w:val="00236FE4"/>
    <w:rsid w:val="00240C62"/>
    <w:rsid w:val="00241792"/>
    <w:rsid w:val="00242A96"/>
    <w:rsid w:val="002518A3"/>
    <w:rsid w:val="002519D0"/>
    <w:rsid w:val="00251C5B"/>
    <w:rsid w:val="002522B6"/>
    <w:rsid w:val="00256D1C"/>
    <w:rsid w:val="002631CE"/>
    <w:rsid w:val="00265117"/>
    <w:rsid w:val="0027070E"/>
    <w:rsid w:val="00270B89"/>
    <w:rsid w:val="0028373A"/>
    <w:rsid w:val="00284EC4"/>
    <w:rsid w:val="0029121E"/>
    <w:rsid w:val="00294DA0"/>
    <w:rsid w:val="002952C1"/>
    <w:rsid w:val="002965C7"/>
    <w:rsid w:val="002A0844"/>
    <w:rsid w:val="002A0BD6"/>
    <w:rsid w:val="002A1C93"/>
    <w:rsid w:val="002A2457"/>
    <w:rsid w:val="002A2D36"/>
    <w:rsid w:val="002A3C2D"/>
    <w:rsid w:val="002A4324"/>
    <w:rsid w:val="002B116A"/>
    <w:rsid w:val="002B4EDD"/>
    <w:rsid w:val="002B50FE"/>
    <w:rsid w:val="002B5E8C"/>
    <w:rsid w:val="002B7B6E"/>
    <w:rsid w:val="002C06D2"/>
    <w:rsid w:val="002C235B"/>
    <w:rsid w:val="002C33C7"/>
    <w:rsid w:val="002C35B1"/>
    <w:rsid w:val="002C4C1B"/>
    <w:rsid w:val="002C4F52"/>
    <w:rsid w:val="002C790B"/>
    <w:rsid w:val="002D5E52"/>
    <w:rsid w:val="002E08E6"/>
    <w:rsid w:val="002E1997"/>
    <w:rsid w:val="002E1F02"/>
    <w:rsid w:val="002E331F"/>
    <w:rsid w:val="002E5693"/>
    <w:rsid w:val="002F086F"/>
    <w:rsid w:val="002F77D2"/>
    <w:rsid w:val="003010EA"/>
    <w:rsid w:val="00301F9F"/>
    <w:rsid w:val="00303971"/>
    <w:rsid w:val="00304174"/>
    <w:rsid w:val="003061FD"/>
    <w:rsid w:val="00310A8D"/>
    <w:rsid w:val="00312FD9"/>
    <w:rsid w:val="00315A3C"/>
    <w:rsid w:val="003200C7"/>
    <w:rsid w:val="00327ABA"/>
    <w:rsid w:val="0033283E"/>
    <w:rsid w:val="00333A6F"/>
    <w:rsid w:val="00337079"/>
    <w:rsid w:val="003438FF"/>
    <w:rsid w:val="00343911"/>
    <w:rsid w:val="0034589F"/>
    <w:rsid w:val="00346A88"/>
    <w:rsid w:val="00355B5A"/>
    <w:rsid w:val="0036273F"/>
    <w:rsid w:val="00364327"/>
    <w:rsid w:val="00367947"/>
    <w:rsid w:val="0036794B"/>
    <w:rsid w:val="00370CD2"/>
    <w:rsid w:val="0037257D"/>
    <w:rsid w:val="00374A44"/>
    <w:rsid w:val="003753A4"/>
    <w:rsid w:val="003763A7"/>
    <w:rsid w:val="00380657"/>
    <w:rsid w:val="00382041"/>
    <w:rsid w:val="00382DC0"/>
    <w:rsid w:val="00384C88"/>
    <w:rsid w:val="00384CCC"/>
    <w:rsid w:val="0038643B"/>
    <w:rsid w:val="00387554"/>
    <w:rsid w:val="003914AE"/>
    <w:rsid w:val="00394352"/>
    <w:rsid w:val="003948D2"/>
    <w:rsid w:val="003976BC"/>
    <w:rsid w:val="003A041E"/>
    <w:rsid w:val="003A0B78"/>
    <w:rsid w:val="003A1A8F"/>
    <w:rsid w:val="003A417B"/>
    <w:rsid w:val="003B373D"/>
    <w:rsid w:val="003B6C3F"/>
    <w:rsid w:val="003C0FDB"/>
    <w:rsid w:val="003C207C"/>
    <w:rsid w:val="003C430E"/>
    <w:rsid w:val="003C5A68"/>
    <w:rsid w:val="003C5D90"/>
    <w:rsid w:val="003C7216"/>
    <w:rsid w:val="003D0C8A"/>
    <w:rsid w:val="003D1833"/>
    <w:rsid w:val="003D1FB6"/>
    <w:rsid w:val="003D33E8"/>
    <w:rsid w:val="003D3E7C"/>
    <w:rsid w:val="003E659A"/>
    <w:rsid w:val="003E6C5D"/>
    <w:rsid w:val="003F1960"/>
    <w:rsid w:val="003F35D1"/>
    <w:rsid w:val="003F5871"/>
    <w:rsid w:val="003F71B4"/>
    <w:rsid w:val="00400E43"/>
    <w:rsid w:val="00401447"/>
    <w:rsid w:val="0040176C"/>
    <w:rsid w:val="00403953"/>
    <w:rsid w:val="004040C1"/>
    <w:rsid w:val="004063CC"/>
    <w:rsid w:val="00406E79"/>
    <w:rsid w:val="004071BF"/>
    <w:rsid w:val="00412602"/>
    <w:rsid w:val="00416C55"/>
    <w:rsid w:val="00417410"/>
    <w:rsid w:val="004203B2"/>
    <w:rsid w:val="00422BFD"/>
    <w:rsid w:val="00426232"/>
    <w:rsid w:val="004313D3"/>
    <w:rsid w:val="0043143C"/>
    <w:rsid w:val="00432B42"/>
    <w:rsid w:val="00435A17"/>
    <w:rsid w:val="00442D01"/>
    <w:rsid w:val="0044534D"/>
    <w:rsid w:val="0045040C"/>
    <w:rsid w:val="00453E9A"/>
    <w:rsid w:val="0045574A"/>
    <w:rsid w:val="00455FB0"/>
    <w:rsid w:val="00456FF6"/>
    <w:rsid w:val="00462053"/>
    <w:rsid w:val="00465EAD"/>
    <w:rsid w:val="004747F0"/>
    <w:rsid w:val="00476503"/>
    <w:rsid w:val="00476A46"/>
    <w:rsid w:val="00481599"/>
    <w:rsid w:val="00481D73"/>
    <w:rsid w:val="0048299C"/>
    <w:rsid w:val="00483778"/>
    <w:rsid w:val="00483C88"/>
    <w:rsid w:val="0048569D"/>
    <w:rsid w:val="00486A38"/>
    <w:rsid w:val="00491AB1"/>
    <w:rsid w:val="004936B1"/>
    <w:rsid w:val="004938AF"/>
    <w:rsid w:val="00497873"/>
    <w:rsid w:val="004A0F6B"/>
    <w:rsid w:val="004A11E3"/>
    <w:rsid w:val="004A164C"/>
    <w:rsid w:val="004A2FFD"/>
    <w:rsid w:val="004A50AC"/>
    <w:rsid w:val="004A5274"/>
    <w:rsid w:val="004A59BA"/>
    <w:rsid w:val="004A6ABC"/>
    <w:rsid w:val="004A7F94"/>
    <w:rsid w:val="004B175D"/>
    <w:rsid w:val="004B2035"/>
    <w:rsid w:val="004B3AD3"/>
    <w:rsid w:val="004B3D29"/>
    <w:rsid w:val="004B4073"/>
    <w:rsid w:val="004B5D3C"/>
    <w:rsid w:val="004B78F5"/>
    <w:rsid w:val="004B7FC1"/>
    <w:rsid w:val="004C0507"/>
    <w:rsid w:val="004C25E8"/>
    <w:rsid w:val="004C4471"/>
    <w:rsid w:val="004C51EC"/>
    <w:rsid w:val="004C52FC"/>
    <w:rsid w:val="004D27FD"/>
    <w:rsid w:val="004E2A63"/>
    <w:rsid w:val="004E3FCB"/>
    <w:rsid w:val="004E7E2C"/>
    <w:rsid w:val="004F2A04"/>
    <w:rsid w:val="004F4F70"/>
    <w:rsid w:val="004F5A5F"/>
    <w:rsid w:val="004F75B2"/>
    <w:rsid w:val="00502974"/>
    <w:rsid w:val="00503BE1"/>
    <w:rsid w:val="00504440"/>
    <w:rsid w:val="0050528C"/>
    <w:rsid w:val="00507B3A"/>
    <w:rsid w:val="00507E8F"/>
    <w:rsid w:val="00512883"/>
    <w:rsid w:val="00531032"/>
    <w:rsid w:val="00534864"/>
    <w:rsid w:val="00534DC9"/>
    <w:rsid w:val="00535001"/>
    <w:rsid w:val="0053541E"/>
    <w:rsid w:val="00541025"/>
    <w:rsid w:val="00542F90"/>
    <w:rsid w:val="00544D71"/>
    <w:rsid w:val="00550263"/>
    <w:rsid w:val="00550E3B"/>
    <w:rsid w:val="0055616C"/>
    <w:rsid w:val="005575FD"/>
    <w:rsid w:val="00563121"/>
    <w:rsid w:val="00564C82"/>
    <w:rsid w:val="00565FFD"/>
    <w:rsid w:val="00567256"/>
    <w:rsid w:val="005702BB"/>
    <w:rsid w:val="00577774"/>
    <w:rsid w:val="0058514F"/>
    <w:rsid w:val="0058581A"/>
    <w:rsid w:val="00592B21"/>
    <w:rsid w:val="00594454"/>
    <w:rsid w:val="00595A12"/>
    <w:rsid w:val="00596ABE"/>
    <w:rsid w:val="005A6B6C"/>
    <w:rsid w:val="005A772E"/>
    <w:rsid w:val="005B1248"/>
    <w:rsid w:val="005B3898"/>
    <w:rsid w:val="005B49E6"/>
    <w:rsid w:val="005B56F5"/>
    <w:rsid w:val="005B618E"/>
    <w:rsid w:val="005B691B"/>
    <w:rsid w:val="005B7BEE"/>
    <w:rsid w:val="005C26AE"/>
    <w:rsid w:val="005C3A45"/>
    <w:rsid w:val="005C4618"/>
    <w:rsid w:val="005D589C"/>
    <w:rsid w:val="005D70A5"/>
    <w:rsid w:val="005E3E24"/>
    <w:rsid w:val="005F347C"/>
    <w:rsid w:val="005F537E"/>
    <w:rsid w:val="005F7555"/>
    <w:rsid w:val="005F7C20"/>
    <w:rsid w:val="0060083E"/>
    <w:rsid w:val="006070F2"/>
    <w:rsid w:val="006107ED"/>
    <w:rsid w:val="006118AD"/>
    <w:rsid w:val="00611FF9"/>
    <w:rsid w:val="00613184"/>
    <w:rsid w:val="006167A4"/>
    <w:rsid w:val="00617310"/>
    <w:rsid w:val="00620B35"/>
    <w:rsid w:val="00621F17"/>
    <w:rsid w:val="0062443A"/>
    <w:rsid w:val="00624F93"/>
    <w:rsid w:val="006254B3"/>
    <w:rsid w:val="00625CC8"/>
    <w:rsid w:val="00626787"/>
    <w:rsid w:val="00627DBE"/>
    <w:rsid w:val="006302DC"/>
    <w:rsid w:val="00630D4D"/>
    <w:rsid w:val="00631343"/>
    <w:rsid w:val="00641275"/>
    <w:rsid w:val="00645042"/>
    <w:rsid w:val="0064790B"/>
    <w:rsid w:val="0065148C"/>
    <w:rsid w:val="00653A5D"/>
    <w:rsid w:val="00655275"/>
    <w:rsid w:val="0065629B"/>
    <w:rsid w:val="00664736"/>
    <w:rsid w:val="00671F00"/>
    <w:rsid w:val="00675087"/>
    <w:rsid w:val="00676781"/>
    <w:rsid w:val="0069463C"/>
    <w:rsid w:val="006949D8"/>
    <w:rsid w:val="006952F1"/>
    <w:rsid w:val="006972E4"/>
    <w:rsid w:val="006A0F57"/>
    <w:rsid w:val="006A3FA4"/>
    <w:rsid w:val="006B04A2"/>
    <w:rsid w:val="006B17C3"/>
    <w:rsid w:val="006B4D99"/>
    <w:rsid w:val="006B7463"/>
    <w:rsid w:val="006B7D3F"/>
    <w:rsid w:val="006C0FDC"/>
    <w:rsid w:val="006C457B"/>
    <w:rsid w:val="006C73FF"/>
    <w:rsid w:val="006C7931"/>
    <w:rsid w:val="006D119B"/>
    <w:rsid w:val="006D18C4"/>
    <w:rsid w:val="006D3189"/>
    <w:rsid w:val="006D63D1"/>
    <w:rsid w:val="006E2CA4"/>
    <w:rsid w:val="006E2CE5"/>
    <w:rsid w:val="006E2FE8"/>
    <w:rsid w:val="006E4483"/>
    <w:rsid w:val="006F09FB"/>
    <w:rsid w:val="006F1423"/>
    <w:rsid w:val="006F3781"/>
    <w:rsid w:val="006F65F8"/>
    <w:rsid w:val="006F76BC"/>
    <w:rsid w:val="00701E33"/>
    <w:rsid w:val="00702D02"/>
    <w:rsid w:val="00703087"/>
    <w:rsid w:val="00703D2C"/>
    <w:rsid w:val="007051A2"/>
    <w:rsid w:val="00711755"/>
    <w:rsid w:val="00711ABD"/>
    <w:rsid w:val="00712D08"/>
    <w:rsid w:val="00714216"/>
    <w:rsid w:val="00715C37"/>
    <w:rsid w:val="00716788"/>
    <w:rsid w:val="00717C4A"/>
    <w:rsid w:val="007277B1"/>
    <w:rsid w:val="00732893"/>
    <w:rsid w:val="00736229"/>
    <w:rsid w:val="00740B1B"/>
    <w:rsid w:val="00740BAA"/>
    <w:rsid w:val="00741E81"/>
    <w:rsid w:val="0074266D"/>
    <w:rsid w:val="00747148"/>
    <w:rsid w:val="00750CDD"/>
    <w:rsid w:val="007527AD"/>
    <w:rsid w:val="00753652"/>
    <w:rsid w:val="00753CAB"/>
    <w:rsid w:val="007568F1"/>
    <w:rsid w:val="00757866"/>
    <w:rsid w:val="00760E4A"/>
    <w:rsid w:val="007639FF"/>
    <w:rsid w:val="007661D8"/>
    <w:rsid w:val="00767AFB"/>
    <w:rsid w:val="00767B8E"/>
    <w:rsid w:val="00774055"/>
    <w:rsid w:val="00780938"/>
    <w:rsid w:val="00782C59"/>
    <w:rsid w:val="00783C25"/>
    <w:rsid w:val="00784FDD"/>
    <w:rsid w:val="00786455"/>
    <w:rsid w:val="00787A28"/>
    <w:rsid w:val="00787FF5"/>
    <w:rsid w:val="0079154A"/>
    <w:rsid w:val="00792318"/>
    <w:rsid w:val="007939B1"/>
    <w:rsid w:val="007A0E84"/>
    <w:rsid w:val="007A276B"/>
    <w:rsid w:val="007A4786"/>
    <w:rsid w:val="007B78F1"/>
    <w:rsid w:val="007C0289"/>
    <w:rsid w:val="007C19FC"/>
    <w:rsid w:val="007C1A39"/>
    <w:rsid w:val="007C57B2"/>
    <w:rsid w:val="007C5A83"/>
    <w:rsid w:val="007C66B0"/>
    <w:rsid w:val="007D14E0"/>
    <w:rsid w:val="007D2EE8"/>
    <w:rsid w:val="007D3EC3"/>
    <w:rsid w:val="007D440B"/>
    <w:rsid w:val="007D6E95"/>
    <w:rsid w:val="007E170F"/>
    <w:rsid w:val="007E3129"/>
    <w:rsid w:val="007E4194"/>
    <w:rsid w:val="007E4C6D"/>
    <w:rsid w:val="007E5164"/>
    <w:rsid w:val="007E6A89"/>
    <w:rsid w:val="007E7327"/>
    <w:rsid w:val="007F01BE"/>
    <w:rsid w:val="007F0816"/>
    <w:rsid w:val="007F15F0"/>
    <w:rsid w:val="007F2F4D"/>
    <w:rsid w:val="007F3C13"/>
    <w:rsid w:val="007F73B4"/>
    <w:rsid w:val="007F7D67"/>
    <w:rsid w:val="008026D9"/>
    <w:rsid w:val="00802C04"/>
    <w:rsid w:val="00803A61"/>
    <w:rsid w:val="0081094F"/>
    <w:rsid w:val="008125CF"/>
    <w:rsid w:val="008131C2"/>
    <w:rsid w:val="00814016"/>
    <w:rsid w:val="00815CF9"/>
    <w:rsid w:val="00822CD7"/>
    <w:rsid w:val="00823A9C"/>
    <w:rsid w:val="00823FD5"/>
    <w:rsid w:val="0083132A"/>
    <w:rsid w:val="0083754D"/>
    <w:rsid w:val="008405D5"/>
    <w:rsid w:val="008410D1"/>
    <w:rsid w:val="00845DE3"/>
    <w:rsid w:val="00847D7B"/>
    <w:rsid w:val="00853FBB"/>
    <w:rsid w:val="00857521"/>
    <w:rsid w:val="00861703"/>
    <w:rsid w:val="00866DDE"/>
    <w:rsid w:val="008673A7"/>
    <w:rsid w:val="00874E56"/>
    <w:rsid w:val="00876804"/>
    <w:rsid w:val="00876FB7"/>
    <w:rsid w:val="00877A23"/>
    <w:rsid w:val="0088070E"/>
    <w:rsid w:val="00880EBC"/>
    <w:rsid w:val="00890119"/>
    <w:rsid w:val="00892715"/>
    <w:rsid w:val="00894DB4"/>
    <w:rsid w:val="00895EF6"/>
    <w:rsid w:val="008A4EC6"/>
    <w:rsid w:val="008A6280"/>
    <w:rsid w:val="008A6931"/>
    <w:rsid w:val="008B18DE"/>
    <w:rsid w:val="008B3147"/>
    <w:rsid w:val="008B361D"/>
    <w:rsid w:val="008B5DEF"/>
    <w:rsid w:val="008B6F17"/>
    <w:rsid w:val="008B7380"/>
    <w:rsid w:val="008C1E14"/>
    <w:rsid w:val="008C2300"/>
    <w:rsid w:val="008C57BE"/>
    <w:rsid w:val="008C6473"/>
    <w:rsid w:val="008C69E8"/>
    <w:rsid w:val="008D4E78"/>
    <w:rsid w:val="008E0F64"/>
    <w:rsid w:val="008E4A7C"/>
    <w:rsid w:val="008E74E4"/>
    <w:rsid w:val="008F3D0C"/>
    <w:rsid w:val="008F4A9F"/>
    <w:rsid w:val="008F4C4C"/>
    <w:rsid w:val="00902A2E"/>
    <w:rsid w:val="00906677"/>
    <w:rsid w:val="00906E14"/>
    <w:rsid w:val="00911308"/>
    <w:rsid w:val="00913967"/>
    <w:rsid w:val="00914F1F"/>
    <w:rsid w:val="00920E5E"/>
    <w:rsid w:val="00922406"/>
    <w:rsid w:val="009239C8"/>
    <w:rsid w:val="0092410F"/>
    <w:rsid w:val="009300BA"/>
    <w:rsid w:val="00931E48"/>
    <w:rsid w:val="0093444F"/>
    <w:rsid w:val="0093703F"/>
    <w:rsid w:val="00937DA9"/>
    <w:rsid w:val="00943B37"/>
    <w:rsid w:val="00950965"/>
    <w:rsid w:val="00953D18"/>
    <w:rsid w:val="00955D33"/>
    <w:rsid w:val="00956487"/>
    <w:rsid w:val="00957980"/>
    <w:rsid w:val="0096191F"/>
    <w:rsid w:val="00962582"/>
    <w:rsid w:val="0096314D"/>
    <w:rsid w:val="00965FA8"/>
    <w:rsid w:val="00966818"/>
    <w:rsid w:val="00966C7F"/>
    <w:rsid w:val="009675F6"/>
    <w:rsid w:val="0096778A"/>
    <w:rsid w:val="009714B3"/>
    <w:rsid w:val="009736B8"/>
    <w:rsid w:val="009739CE"/>
    <w:rsid w:val="009763C7"/>
    <w:rsid w:val="00980099"/>
    <w:rsid w:val="0098470F"/>
    <w:rsid w:val="009866AE"/>
    <w:rsid w:val="00987D48"/>
    <w:rsid w:val="00990409"/>
    <w:rsid w:val="00995972"/>
    <w:rsid w:val="00996E68"/>
    <w:rsid w:val="00997C9C"/>
    <w:rsid w:val="009A18C9"/>
    <w:rsid w:val="009A2A44"/>
    <w:rsid w:val="009A5129"/>
    <w:rsid w:val="009A58EA"/>
    <w:rsid w:val="009B0654"/>
    <w:rsid w:val="009B07EF"/>
    <w:rsid w:val="009B265B"/>
    <w:rsid w:val="009B6444"/>
    <w:rsid w:val="009B65BB"/>
    <w:rsid w:val="009C1C25"/>
    <w:rsid w:val="009C7276"/>
    <w:rsid w:val="009E192E"/>
    <w:rsid w:val="009E3A43"/>
    <w:rsid w:val="009F1E2C"/>
    <w:rsid w:val="009F4764"/>
    <w:rsid w:val="009F713C"/>
    <w:rsid w:val="00A01374"/>
    <w:rsid w:val="00A04D4B"/>
    <w:rsid w:val="00A062AE"/>
    <w:rsid w:val="00A067CC"/>
    <w:rsid w:val="00A071D6"/>
    <w:rsid w:val="00A15978"/>
    <w:rsid w:val="00A15F36"/>
    <w:rsid w:val="00A17577"/>
    <w:rsid w:val="00A23D96"/>
    <w:rsid w:val="00A25F95"/>
    <w:rsid w:val="00A31990"/>
    <w:rsid w:val="00A34FB3"/>
    <w:rsid w:val="00A36F71"/>
    <w:rsid w:val="00A37EC2"/>
    <w:rsid w:val="00A40383"/>
    <w:rsid w:val="00A41046"/>
    <w:rsid w:val="00A4532E"/>
    <w:rsid w:val="00A509B2"/>
    <w:rsid w:val="00A51D5E"/>
    <w:rsid w:val="00A53D7F"/>
    <w:rsid w:val="00A57A12"/>
    <w:rsid w:val="00A57C99"/>
    <w:rsid w:val="00A6080B"/>
    <w:rsid w:val="00A6099F"/>
    <w:rsid w:val="00A63745"/>
    <w:rsid w:val="00A670EC"/>
    <w:rsid w:val="00A70F63"/>
    <w:rsid w:val="00A73DE9"/>
    <w:rsid w:val="00A75B94"/>
    <w:rsid w:val="00A80874"/>
    <w:rsid w:val="00A81ED5"/>
    <w:rsid w:val="00A82DC5"/>
    <w:rsid w:val="00A8756A"/>
    <w:rsid w:val="00A915CA"/>
    <w:rsid w:val="00A94E53"/>
    <w:rsid w:val="00A96A78"/>
    <w:rsid w:val="00AA04A3"/>
    <w:rsid w:val="00AA3727"/>
    <w:rsid w:val="00AA3BDD"/>
    <w:rsid w:val="00AA3E5F"/>
    <w:rsid w:val="00AB15C8"/>
    <w:rsid w:val="00AB246A"/>
    <w:rsid w:val="00AB5DF4"/>
    <w:rsid w:val="00AB7EDC"/>
    <w:rsid w:val="00AC1DD0"/>
    <w:rsid w:val="00AC2407"/>
    <w:rsid w:val="00AC2495"/>
    <w:rsid w:val="00AC4DB9"/>
    <w:rsid w:val="00AD27B1"/>
    <w:rsid w:val="00AD33CA"/>
    <w:rsid w:val="00AD5806"/>
    <w:rsid w:val="00AD6C6C"/>
    <w:rsid w:val="00AE0203"/>
    <w:rsid w:val="00AE044E"/>
    <w:rsid w:val="00AE0C40"/>
    <w:rsid w:val="00AE1788"/>
    <w:rsid w:val="00AE1DEB"/>
    <w:rsid w:val="00AE367E"/>
    <w:rsid w:val="00AE4BA3"/>
    <w:rsid w:val="00AF22C1"/>
    <w:rsid w:val="00AF3900"/>
    <w:rsid w:val="00AF478D"/>
    <w:rsid w:val="00B057BD"/>
    <w:rsid w:val="00B05E2C"/>
    <w:rsid w:val="00B06025"/>
    <w:rsid w:val="00B063C5"/>
    <w:rsid w:val="00B067FF"/>
    <w:rsid w:val="00B12C96"/>
    <w:rsid w:val="00B1396F"/>
    <w:rsid w:val="00B14561"/>
    <w:rsid w:val="00B14824"/>
    <w:rsid w:val="00B16530"/>
    <w:rsid w:val="00B20098"/>
    <w:rsid w:val="00B2368F"/>
    <w:rsid w:val="00B26C6A"/>
    <w:rsid w:val="00B2783F"/>
    <w:rsid w:val="00B3137D"/>
    <w:rsid w:val="00B31A09"/>
    <w:rsid w:val="00B3282F"/>
    <w:rsid w:val="00B37199"/>
    <w:rsid w:val="00B37DC1"/>
    <w:rsid w:val="00B40218"/>
    <w:rsid w:val="00B430B8"/>
    <w:rsid w:val="00B43E79"/>
    <w:rsid w:val="00B4501B"/>
    <w:rsid w:val="00B45CE4"/>
    <w:rsid w:val="00B50698"/>
    <w:rsid w:val="00B511D1"/>
    <w:rsid w:val="00B54917"/>
    <w:rsid w:val="00B549FC"/>
    <w:rsid w:val="00B60455"/>
    <w:rsid w:val="00B61E82"/>
    <w:rsid w:val="00B61F33"/>
    <w:rsid w:val="00B6250F"/>
    <w:rsid w:val="00B65C13"/>
    <w:rsid w:val="00B65D07"/>
    <w:rsid w:val="00B66264"/>
    <w:rsid w:val="00B6789F"/>
    <w:rsid w:val="00B703A2"/>
    <w:rsid w:val="00B83762"/>
    <w:rsid w:val="00B87445"/>
    <w:rsid w:val="00B90ABA"/>
    <w:rsid w:val="00B965FC"/>
    <w:rsid w:val="00B96D44"/>
    <w:rsid w:val="00BA034B"/>
    <w:rsid w:val="00BA24C1"/>
    <w:rsid w:val="00BA6254"/>
    <w:rsid w:val="00BB1514"/>
    <w:rsid w:val="00BB55E7"/>
    <w:rsid w:val="00BC048B"/>
    <w:rsid w:val="00BC0D6C"/>
    <w:rsid w:val="00BC609A"/>
    <w:rsid w:val="00BD09B0"/>
    <w:rsid w:val="00BD546D"/>
    <w:rsid w:val="00BD652A"/>
    <w:rsid w:val="00BD77C7"/>
    <w:rsid w:val="00BE3380"/>
    <w:rsid w:val="00BE3680"/>
    <w:rsid w:val="00BE3996"/>
    <w:rsid w:val="00BE6B81"/>
    <w:rsid w:val="00BF1913"/>
    <w:rsid w:val="00BF22AD"/>
    <w:rsid w:val="00C02FAF"/>
    <w:rsid w:val="00C0596E"/>
    <w:rsid w:val="00C11B0C"/>
    <w:rsid w:val="00C13706"/>
    <w:rsid w:val="00C13A07"/>
    <w:rsid w:val="00C16A73"/>
    <w:rsid w:val="00C17F4A"/>
    <w:rsid w:val="00C212EC"/>
    <w:rsid w:val="00C21F93"/>
    <w:rsid w:val="00C24066"/>
    <w:rsid w:val="00C24E9B"/>
    <w:rsid w:val="00C25951"/>
    <w:rsid w:val="00C264DC"/>
    <w:rsid w:val="00C27E42"/>
    <w:rsid w:val="00C3268F"/>
    <w:rsid w:val="00C32A07"/>
    <w:rsid w:val="00C32F6F"/>
    <w:rsid w:val="00C33B48"/>
    <w:rsid w:val="00C33DD6"/>
    <w:rsid w:val="00C35AFC"/>
    <w:rsid w:val="00C36B10"/>
    <w:rsid w:val="00C4287E"/>
    <w:rsid w:val="00C43227"/>
    <w:rsid w:val="00C50450"/>
    <w:rsid w:val="00C516EE"/>
    <w:rsid w:val="00C53D58"/>
    <w:rsid w:val="00C549F9"/>
    <w:rsid w:val="00C571C4"/>
    <w:rsid w:val="00C57C27"/>
    <w:rsid w:val="00C63B42"/>
    <w:rsid w:val="00C67651"/>
    <w:rsid w:val="00C7082C"/>
    <w:rsid w:val="00C721A4"/>
    <w:rsid w:val="00C73C8F"/>
    <w:rsid w:val="00C760D1"/>
    <w:rsid w:val="00C80B14"/>
    <w:rsid w:val="00C81613"/>
    <w:rsid w:val="00C86E1F"/>
    <w:rsid w:val="00C907B1"/>
    <w:rsid w:val="00C94192"/>
    <w:rsid w:val="00C947E0"/>
    <w:rsid w:val="00CA0909"/>
    <w:rsid w:val="00CA4169"/>
    <w:rsid w:val="00CA577D"/>
    <w:rsid w:val="00CA6AFA"/>
    <w:rsid w:val="00CB1645"/>
    <w:rsid w:val="00CB339F"/>
    <w:rsid w:val="00CB3C49"/>
    <w:rsid w:val="00CB65D5"/>
    <w:rsid w:val="00CC134E"/>
    <w:rsid w:val="00CD0B70"/>
    <w:rsid w:val="00CD0C58"/>
    <w:rsid w:val="00CD4247"/>
    <w:rsid w:val="00CD43E9"/>
    <w:rsid w:val="00CE0032"/>
    <w:rsid w:val="00CE0592"/>
    <w:rsid w:val="00CE05C3"/>
    <w:rsid w:val="00CE0FD5"/>
    <w:rsid w:val="00CE145B"/>
    <w:rsid w:val="00CE6277"/>
    <w:rsid w:val="00CF32F7"/>
    <w:rsid w:val="00CF4658"/>
    <w:rsid w:val="00CF582C"/>
    <w:rsid w:val="00D0274C"/>
    <w:rsid w:val="00D03B52"/>
    <w:rsid w:val="00D06163"/>
    <w:rsid w:val="00D067DD"/>
    <w:rsid w:val="00D074B9"/>
    <w:rsid w:val="00D13573"/>
    <w:rsid w:val="00D13AF2"/>
    <w:rsid w:val="00D1781F"/>
    <w:rsid w:val="00D21546"/>
    <w:rsid w:val="00D2276F"/>
    <w:rsid w:val="00D32591"/>
    <w:rsid w:val="00D33E3B"/>
    <w:rsid w:val="00D36701"/>
    <w:rsid w:val="00D41E2C"/>
    <w:rsid w:val="00D43092"/>
    <w:rsid w:val="00D4403E"/>
    <w:rsid w:val="00D46D86"/>
    <w:rsid w:val="00D5000E"/>
    <w:rsid w:val="00D50472"/>
    <w:rsid w:val="00D50A26"/>
    <w:rsid w:val="00D541CF"/>
    <w:rsid w:val="00D550E3"/>
    <w:rsid w:val="00D57342"/>
    <w:rsid w:val="00D6246B"/>
    <w:rsid w:val="00D62C13"/>
    <w:rsid w:val="00D656F4"/>
    <w:rsid w:val="00D65B15"/>
    <w:rsid w:val="00D71693"/>
    <w:rsid w:val="00D72B85"/>
    <w:rsid w:val="00D72D6E"/>
    <w:rsid w:val="00D73D04"/>
    <w:rsid w:val="00D747E1"/>
    <w:rsid w:val="00D7488E"/>
    <w:rsid w:val="00D75D37"/>
    <w:rsid w:val="00D8259E"/>
    <w:rsid w:val="00D93EEA"/>
    <w:rsid w:val="00D93F6C"/>
    <w:rsid w:val="00D94297"/>
    <w:rsid w:val="00D950B9"/>
    <w:rsid w:val="00D97989"/>
    <w:rsid w:val="00DA2585"/>
    <w:rsid w:val="00DA57EA"/>
    <w:rsid w:val="00DA590A"/>
    <w:rsid w:val="00DA71E6"/>
    <w:rsid w:val="00DB048C"/>
    <w:rsid w:val="00DB1804"/>
    <w:rsid w:val="00DB2B7D"/>
    <w:rsid w:val="00DB6C24"/>
    <w:rsid w:val="00DC1315"/>
    <w:rsid w:val="00DC19B9"/>
    <w:rsid w:val="00DC34D0"/>
    <w:rsid w:val="00DD45B5"/>
    <w:rsid w:val="00DD5A5B"/>
    <w:rsid w:val="00DD65C6"/>
    <w:rsid w:val="00DE48FD"/>
    <w:rsid w:val="00DE5E9E"/>
    <w:rsid w:val="00DE719E"/>
    <w:rsid w:val="00DE7B90"/>
    <w:rsid w:val="00DE7E8C"/>
    <w:rsid w:val="00DF084A"/>
    <w:rsid w:val="00DF086F"/>
    <w:rsid w:val="00DF13BE"/>
    <w:rsid w:val="00DF7378"/>
    <w:rsid w:val="00DF7CD2"/>
    <w:rsid w:val="00E01A87"/>
    <w:rsid w:val="00E039D7"/>
    <w:rsid w:val="00E040E2"/>
    <w:rsid w:val="00E04284"/>
    <w:rsid w:val="00E0799A"/>
    <w:rsid w:val="00E12D85"/>
    <w:rsid w:val="00E1752E"/>
    <w:rsid w:val="00E21F3A"/>
    <w:rsid w:val="00E2221B"/>
    <w:rsid w:val="00E23F4F"/>
    <w:rsid w:val="00E2420C"/>
    <w:rsid w:val="00E24884"/>
    <w:rsid w:val="00E322C4"/>
    <w:rsid w:val="00E355F7"/>
    <w:rsid w:val="00E35FA7"/>
    <w:rsid w:val="00E3600C"/>
    <w:rsid w:val="00E36AEA"/>
    <w:rsid w:val="00E36E0C"/>
    <w:rsid w:val="00E37331"/>
    <w:rsid w:val="00E37BED"/>
    <w:rsid w:val="00E37F9B"/>
    <w:rsid w:val="00E466EB"/>
    <w:rsid w:val="00E469E1"/>
    <w:rsid w:val="00E50A8D"/>
    <w:rsid w:val="00E51508"/>
    <w:rsid w:val="00E5250C"/>
    <w:rsid w:val="00E57C79"/>
    <w:rsid w:val="00E61001"/>
    <w:rsid w:val="00E64789"/>
    <w:rsid w:val="00E65D26"/>
    <w:rsid w:val="00E661B1"/>
    <w:rsid w:val="00E70DCD"/>
    <w:rsid w:val="00E750BB"/>
    <w:rsid w:val="00E75303"/>
    <w:rsid w:val="00E77897"/>
    <w:rsid w:val="00E77C30"/>
    <w:rsid w:val="00E80D19"/>
    <w:rsid w:val="00E822A8"/>
    <w:rsid w:val="00E85469"/>
    <w:rsid w:val="00E9013B"/>
    <w:rsid w:val="00E909CF"/>
    <w:rsid w:val="00E90DB2"/>
    <w:rsid w:val="00E93918"/>
    <w:rsid w:val="00E93A06"/>
    <w:rsid w:val="00E93BFC"/>
    <w:rsid w:val="00E97428"/>
    <w:rsid w:val="00EA01EB"/>
    <w:rsid w:val="00EA1F5B"/>
    <w:rsid w:val="00EA6D92"/>
    <w:rsid w:val="00EA78CE"/>
    <w:rsid w:val="00EB1545"/>
    <w:rsid w:val="00EB2C18"/>
    <w:rsid w:val="00EB4D72"/>
    <w:rsid w:val="00EB73B4"/>
    <w:rsid w:val="00EC1A87"/>
    <w:rsid w:val="00EC23D2"/>
    <w:rsid w:val="00EC72D5"/>
    <w:rsid w:val="00ED1B22"/>
    <w:rsid w:val="00ED2251"/>
    <w:rsid w:val="00ED4BD6"/>
    <w:rsid w:val="00EE0710"/>
    <w:rsid w:val="00EE4727"/>
    <w:rsid w:val="00EE71F8"/>
    <w:rsid w:val="00EE7C59"/>
    <w:rsid w:val="00EF4CFC"/>
    <w:rsid w:val="00EF5DFF"/>
    <w:rsid w:val="00F05644"/>
    <w:rsid w:val="00F0594E"/>
    <w:rsid w:val="00F06BF9"/>
    <w:rsid w:val="00F11ED9"/>
    <w:rsid w:val="00F21CD6"/>
    <w:rsid w:val="00F246C6"/>
    <w:rsid w:val="00F25941"/>
    <w:rsid w:val="00F2616A"/>
    <w:rsid w:val="00F300BF"/>
    <w:rsid w:val="00F42377"/>
    <w:rsid w:val="00F46AD3"/>
    <w:rsid w:val="00F473E8"/>
    <w:rsid w:val="00F55C7A"/>
    <w:rsid w:val="00F636AB"/>
    <w:rsid w:val="00F642C0"/>
    <w:rsid w:val="00F66A1F"/>
    <w:rsid w:val="00F66E7D"/>
    <w:rsid w:val="00F707DF"/>
    <w:rsid w:val="00F76C07"/>
    <w:rsid w:val="00F77055"/>
    <w:rsid w:val="00F80C8E"/>
    <w:rsid w:val="00F80FEB"/>
    <w:rsid w:val="00F85EB5"/>
    <w:rsid w:val="00F86660"/>
    <w:rsid w:val="00F86D5D"/>
    <w:rsid w:val="00F936B8"/>
    <w:rsid w:val="00F95DAA"/>
    <w:rsid w:val="00F9759C"/>
    <w:rsid w:val="00FA11DB"/>
    <w:rsid w:val="00FA46E0"/>
    <w:rsid w:val="00FA50D4"/>
    <w:rsid w:val="00FA7394"/>
    <w:rsid w:val="00FB1235"/>
    <w:rsid w:val="00FB27E6"/>
    <w:rsid w:val="00FB2F1A"/>
    <w:rsid w:val="00FB632A"/>
    <w:rsid w:val="00FB6D02"/>
    <w:rsid w:val="00FC1710"/>
    <w:rsid w:val="00FC25A5"/>
    <w:rsid w:val="00FC2E27"/>
    <w:rsid w:val="00FC6DF0"/>
    <w:rsid w:val="00FD0C09"/>
    <w:rsid w:val="00FD49C2"/>
    <w:rsid w:val="00FD4C1C"/>
    <w:rsid w:val="00FD7909"/>
    <w:rsid w:val="00FE0BAE"/>
    <w:rsid w:val="00FE3371"/>
    <w:rsid w:val="00FE6499"/>
    <w:rsid w:val="00FF4629"/>
    <w:rsid w:val="00FF5E90"/>
    <w:rsid w:val="00FF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3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ln">
    <w:name w:val="Normal"/>
    <w:qFormat/>
    <w:rsid w:val="00B65D07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hAnsi="Georgia"/>
      <w:sz w:val="22"/>
      <w:lang w:eastAsia="en-US"/>
    </w:rPr>
  </w:style>
  <w:style w:type="paragraph" w:styleId="Nadpis1">
    <w:name w:val="heading 1"/>
    <w:aliases w:val="Heading 1 - Number (Czech Tourism)"/>
    <w:basedOn w:val="Normln"/>
    <w:next w:val="Normln"/>
    <w:link w:val="Nadpis1Char"/>
    <w:uiPriority w:val="99"/>
    <w:qFormat/>
    <w:rsid w:val="00EE4727"/>
    <w:pPr>
      <w:tabs>
        <w:tab w:val="clear" w:pos="227"/>
        <w:tab w:val="num" w:pos="454"/>
      </w:tabs>
      <w:spacing w:before="260" w:line="280" w:lineRule="exact"/>
      <w:ind w:left="454" w:hanging="454"/>
      <w:outlineLvl w:val="0"/>
    </w:pPr>
    <w:rPr>
      <w:b/>
      <w:sz w:val="26"/>
      <w:szCs w:val="26"/>
    </w:rPr>
  </w:style>
  <w:style w:type="paragraph" w:styleId="Nadpis2">
    <w:name w:val="heading 2"/>
    <w:aliases w:val="Heading 2 - Number (Czech Tourism)"/>
    <w:basedOn w:val="Normln"/>
    <w:next w:val="Normln"/>
    <w:link w:val="Nadpis2Char"/>
    <w:uiPriority w:val="99"/>
    <w:qFormat/>
    <w:rsid w:val="00EA6D92"/>
    <w:pPr>
      <w:numPr>
        <w:ilvl w:val="1"/>
        <w:numId w:val="1"/>
      </w:numPr>
      <w:tabs>
        <w:tab w:val="clear" w:pos="227"/>
        <w:tab w:val="clear" w:pos="360"/>
        <w:tab w:val="clear" w:pos="454"/>
      </w:tabs>
      <w:spacing w:before="260"/>
      <w:ind w:left="0" w:firstLine="0"/>
      <w:outlineLvl w:val="1"/>
    </w:pPr>
    <w:rPr>
      <w:b/>
      <w:szCs w:val="22"/>
    </w:rPr>
  </w:style>
  <w:style w:type="paragraph" w:styleId="Nadpis3">
    <w:name w:val="heading 3"/>
    <w:aliases w:val="Heading 3 - Number (Czech Tourism)"/>
    <w:basedOn w:val="Normln"/>
    <w:next w:val="Normln"/>
    <w:link w:val="Nadpis3Char"/>
    <w:uiPriority w:val="99"/>
    <w:qFormat/>
    <w:rsid w:val="00EA6D92"/>
    <w:pPr>
      <w:numPr>
        <w:ilvl w:val="2"/>
        <w:numId w:val="1"/>
      </w:numPr>
      <w:tabs>
        <w:tab w:val="clear" w:pos="227"/>
        <w:tab w:val="clear" w:pos="360"/>
        <w:tab w:val="clear" w:pos="454"/>
      </w:tabs>
      <w:spacing w:before="260"/>
      <w:ind w:left="0" w:firstLine="0"/>
      <w:outlineLvl w:val="2"/>
    </w:pPr>
    <w:rPr>
      <w:b/>
      <w:szCs w:val="22"/>
    </w:rPr>
  </w:style>
  <w:style w:type="paragraph" w:styleId="Nadpis4">
    <w:name w:val="heading 4"/>
    <w:aliases w:val="Heading 4 - Number (Czech Tourism)"/>
    <w:basedOn w:val="Nadpis3"/>
    <w:next w:val="Normln"/>
    <w:link w:val="Nadpis4Char"/>
    <w:uiPriority w:val="99"/>
    <w:qFormat/>
    <w:rsid w:val="00C53D58"/>
    <w:pPr>
      <w:numPr>
        <w:ilvl w:val="3"/>
      </w:numPr>
      <w:tabs>
        <w:tab w:val="clear" w:pos="360"/>
      </w:tabs>
      <w:ind w:left="0" w:firstLine="0"/>
      <w:outlineLvl w:val="3"/>
    </w:pPr>
  </w:style>
  <w:style w:type="paragraph" w:styleId="Nadpis5">
    <w:name w:val="heading 5"/>
    <w:aliases w:val="Heading 5 - Number (Czech Tourism)"/>
    <w:basedOn w:val="Nadpis4"/>
    <w:next w:val="Normln"/>
    <w:link w:val="Nadpis5Char"/>
    <w:uiPriority w:val="99"/>
    <w:qFormat/>
    <w:rsid w:val="00BD09B0"/>
    <w:pPr>
      <w:numPr>
        <w:ilvl w:val="4"/>
      </w:numPr>
      <w:tabs>
        <w:tab w:val="clear" w:pos="360"/>
      </w:tabs>
      <w:ind w:left="0" w:firstLine="0"/>
      <w:outlineLvl w:val="4"/>
    </w:pPr>
  </w:style>
  <w:style w:type="paragraph" w:styleId="Nadpis6">
    <w:name w:val="heading 6"/>
    <w:aliases w:val="Heading 6 - Number (Czech Tourism)"/>
    <w:basedOn w:val="Nadpis5"/>
    <w:next w:val="Normln"/>
    <w:link w:val="Nadpis6Char"/>
    <w:uiPriority w:val="99"/>
    <w:qFormat/>
    <w:rsid w:val="00BD09B0"/>
    <w:pPr>
      <w:numPr>
        <w:ilvl w:val="5"/>
      </w:numPr>
      <w:tabs>
        <w:tab w:val="clear" w:pos="360"/>
      </w:tabs>
      <w:ind w:left="0" w:firstLine="0"/>
      <w:outlineLvl w:val="5"/>
    </w:pPr>
  </w:style>
  <w:style w:type="paragraph" w:styleId="Nadpis7">
    <w:name w:val="heading 7"/>
    <w:aliases w:val="Heading 7 - Number (Czech Tourism)"/>
    <w:basedOn w:val="Nadpis6"/>
    <w:next w:val="Normln"/>
    <w:link w:val="Nadpis7Char"/>
    <w:uiPriority w:val="99"/>
    <w:qFormat/>
    <w:rsid w:val="00BD09B0"/>
    <w:pPr>
      <w:numPr>
        <w:ilvl w:val="6"/>
      </w:numPr>
      <w:tabs>
        <w:tab w:val="clear" w:pos="360"/>
      </w:tabs>
      <w:ind w:left="0" w:firstLine="0"/>
      <w:outlineLvl w:val="6"/>
    </w:pPr>
  </w:style>
  <w:style w:type="paragraph" w:styleId="Nadpis8">
    <w:name w:val="heading 8"/>
    <w:aliases w:val="Heading 8 - Number (Czech Tourism)"/>
    <w:basedOn w:val="Nadpis7"/>
    <w:next w:val="Normln"/>
    <w:link w:val="Nadpis8Char"/>
    <w:uiPriority w:val="99"/>
    <w:qFormat/>
    <w:rsid w:val="00BD09B0"/>
    <w:pPr>
      <w:numPr>
        <w:ilvl w:val="7"/>
      </w:numPr>
      <w:tabs>
        <w:tab w:val="clear" w:pos="360"/>
      </w:tabs>
      <w:ind w:left="0" w:firstLine="0"/>
      <w:outlineLvl w:val="7"/>
    </w:pPr>
  </w:style>
  <w:style w:type="paragraph" w:styleId="Nadpis9">
    <w:name w:val="heading 9"/>
    <w:aliases w:val="Heading 9 - Number (Czech Tourism)"/>
    <w:basedOn w:val="Nadpis8"/>
    <w:next w:val="Normln"/>
    <w:link w:val="Nadpis9Char"/>
    <w:uiPriority w:val="99"/>
    <w:qFormat/>
    <w:rsid w:val="00BD09B0"/>
    <w:pPr>
      <w:numPr>
        <w:ilvl w:val="8"/>
      </w:numPr>
      <w:tabs>
        <w:tab w:val="clear" w:pos="360"/>
      </w:tabs>
      <w:ind w:left="0" w:firstLine="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eading 1 - Number (Czech Tourism) Char"/>
    <w:link w:val="Nadpis1"/>
    <w:uiPriority w:val="99"/>
    <w:locked/>
    <w:rsid w:val="00DD45B5"/>
    <w:rPr>
      <w:rFonts w:ascii="Georgia" w:hAnsi="Georgia" w:cs="Times New Roman"/>
      <w:b/>
      <w:sz w:val="26"/>
      <w:szCs w:val="26"/>
      <w:lang w:eastAsia="en-US"/>
    </w:rPr>
  </w:style>
  <w:style w:type="character" w:customStyle="1" w:styleId="Nadpis2Char">
    <w:name w:val="Nadpis 2 Char"/>
    <w:aliases w:val="Heading 2 - Number (Czech Tourism) Char"/>
    <w:link w:val="Nadpis2"/>
    <w:uiPriority w:val="99"/>
    <w:locked/>
    <w:rsid w:val="00B06025"/>
    <w:rPr>
      <w:rFonts w:ascii="Georgia" w:hAnsi="Georgia"/>
      <w:b/>
      <w:sz w:val="22"/>
      <w:szCs w:val="22"/>
      <w:lang w:eastAsia="en-US"/>
    </w:rPr>
  </w:style>
  <w:style w:type="character" w:customStyle="1" w:styleId="Nadpis3Char">
    <w:name w:val="Nadpis 3 Char"/>
    <w:aliases w:val="Heading 3 - Number (Czech Tourism) Char"/>
    <w:link w:val="Nadpis3"/>
    <w:uiPriority w:val="99"/>
    <w:locked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4Char">
    <w:name w:val="Nadpis 4 Char"/>
    <w:aliases w:val="Heading 4 - Number (Czech Tourism) Char"/>
    <w:link w:val="Nadpis4"/>
    <w:uiPriority w:val="99"/>
    <w:locked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5Char">
    <w:name w:val="Nadpis 5 Char"/>
    <w:aliases w:val="Heading 5 - Number (Czech Tourism) Char"/>
    <w:link w:val="Nadpis5"/>
    <w:uiPriority w:val="99"/>
    <w:locked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6Char">
    <w:name w:val="Nadpis 6 Char"/>
    <w:aliases w:val="Heading 6 - Number (Czech Tourism) Char"/>
    <w:link w:val="Nadpis6"/>
    <w:uiPriority w:val="99"/>
    <w:locked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7Char">
    <w:name w:val="Nadpis 7 Char"/>
    <w:aliases w:val="Heading 7 - Number (Czech Tourism) Char"/>
    <w:link w:val="Nadpis7"/>
    <w:uiPriority w:val="99"/>
    <w:locked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8Char">
    <w:name w:val="Nadpis 8 Char"/>
    <w:aliases w:val="Heading 8 - Number (Czech Tourism) Char"/>
    <w:link w:val="Nadpis8"/>
    <w:uiPriority w:val="99"/>
    <w:locked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9Char">
    <w:name w:val="Nadpis 9 Char"/>
    <w:aliases w:val="Heading 9 - Number (Czech Tourism) Char"/>
    <w:link w:val="Nadpis9"/>
    <w:uiPriority w:val="99"/>
    <w:locked/>
    <w:rsid w:val="00DD45B5"/>
    <w:rPr>
      <w:rFonts w:ascii="Georgia" w:hAnsi="Georgia"/>
      <w:b/>
      <w:sz w:val="22"/>
      <w:szCs w:val="22"/>
      <w:lang w:eastAsia="en-US"/>
    </w:rPr>
  </w:style>
  <w:style w:type="paragraph" w:styleId="Zhlav">
    <w:name w:val="header"/>
    <w:aliases w:val="Header (Czech Tourism)"/>
    <w:basedOn w:val="Normln"/>
    <w:link w:val="ZhlavChar"/>
    <w:rsid w:val="004A5274"/>
    <w:pPr>
      <w:spacing w:line="180" w:lineRule="exact"/>
    </w:pPr>
    <w:rPr>
      <w:rFonts w:ascii="Arial" w:hAnsi="Arial"/>
      <w:sz w:val="16"/>
      <w:szCs w:val="16"/>
    </w:rPr>
  </w:style>
  <w:style w:type="character" w:customStyle="1" w:styleId="ZhlavChar">
    <w:name w:val="Záhlaví Char"/>
    <w:aliases w:val="Header (Czech Tourism) Char"/>
    <w:link w:val="Zhlav"/>
    <w:uiPriority w:val="99"/>
    <w:locked/>
    <w:rsid w:val="00A75B94"/>
    <w:rPr>
      <w:rFonts w:cs="Times New Roman"/>
      <w:sz w:val="16"/>
      <w:szCs w:val="16"/>
      <w:lang w:eastAsia="en-US"/>
    </w:rPr>
  </w:style>
  <w:style w:type="paragraph" w:styleId="Zpat">
    <w:name w:val="footer"/>
    <w:aliases w:val="Footer (Czech Tourism)"/>
    <w:basedOn w:val="Zhlav"/>
    <w:link w:val="ZpatChar"/>
    <w:uiPriority w:val="99"/>
    <w:rsid w:val="004A5274"/>
  </w:style>
  <w:style w:type="character" w:customStyle="1" w:styleId="ZpatChar">
    <w:name w:val="Zápatí Char"/>
    <w:aliases w:val="Footer (Czech Tourism) Char"/>
    <w:link w:val="Zpat"/>
    <w:uiPriority w:val="99"/>
    <w:locked/>
    <w:rsid w:val="00A75B94"/>
    <w:rPr>
      <w:rFonts w:cs="Times New Roman"/>
      <w:sz w:val="16"/>
      <w:szCs w:val="16"/>
      <w:lang w:eastAsia="en-US"/>
    </w:rPr>
  </w:style>
  <w:style w:type="paragraph" w:styleId="Nzev">
    <w:name w:val="Title"/>
    <w:aliases w:val="Title (Czech Tourism)"/>
    <w:basedOn w:val="Normln"/>
    <w:next w:val="Normln"/>
    <w:link w:val="NzevChar"/>
    <w:uiPriority w:val="99"/>
    <w:qFormat/>
    <w:rsid w:val="00EE4727"/>
    <w:pPr>
      <w:spacing w:line="340" w:lineRule="exact"/>
    </w:pPr>
    <w:rPr>
      <w:sz w:val="32"/>
      <w:szCs w:val="32"/>
    </w:rPr>
  </w:style>
  <w:style w:type="character" w:customStyle="1" w:styleId="NzevChar">
    <w:name w:val="Název Char"/>
    <w:aliases w:val="Title (Czech Tourism) Char"/>
    <w:link w:val="Nzev"/>
    <w:uiPriority w:val="99"/>
    <w:locked/>
    <w:rsid w:val="00EE4727"/>
    <w:rPr>
      <w:rFonts w:ascii="Georgia" w:hAnsi="Georgia" w:cs="Times New Roman"/>
      <w:sz w:val="32"/>
      <w:szCs w:val="32"/>
      <w:lang w:eastAsia="en-US"/>
    </w:rPr>
  </w:style>
  <w:style w:type="paragraph" w:styleId="Rejstk1">
    <w:name w:val="index 1"/>
    <w:aliases w:val="Index 1 (Czech Tourism)"/>
    <w:basedOn w:val="Normln"/>
    <w:next w:val="Normln"/>
    <w:uiPriority w:val="99"/>
    <w:semiHidden/>
    <w:rsid w:val="00534864"/>
    <w:pPr>
      <w:ind w:left="227" w:hanging="227"/>
    </w:pPr>
  </w:style>
  <w:style w:type="paragraph" w:styleId="Rejstk2">
    <w:name w:val="index 2"/>
    <w:aliases w:val="Index 2 (Czech Tourism)"/>
    <w:basedOn w:val="Rejstk1"/>
    <w:next w:val="Normln"/>
    <w:uiPriority w:val="99"/>
    <w:semiHidden/>
    <w:rsid w:val="00534864"/>
    <w:pPr>
      <w:ind w:left="454"/>
    </w:pPr>
  </w:style>
  <w:style w:type="paragraph" w:styleId="Rejstk3">
    <w:name w:val="index 3"/>
    <w:aliases w:val="Index 3 (Czech Tourism)"/>
    <w:basedOn w:val="Rejstk1"/>
    <w:next w:val="Normln"/>
    <w:uiPriority w:val="99"/>
    <w:semiHidden/>
    <w:rsid w:val="008B7380"/>
    <w:pPr>
      <w:ind w:left="681"/>
    </w:pPr>
  </w:style>
  <w:style w:type="paragraph" w:styleId="Rejstk4">
    <w:name w:val="index 4"/>
    <w:aliases w:val="Index 4 (Czech Tourism)"/>
    <w:basedOn w:val="Rejstk3"/>
    <w:next w:val="Normln"/>
    <w:uiPriority w:val="99"/>
    <w:semiHidden/>
    <w:rsid w:val="008B7380"/>
    <w:pPr>
      <w:ind w:left="907"/>
    </w:pPr>
  </w:style>
  <w:style w:type="paragraph" w:styleId="Rejstk5">
    <w:name w:val="index 5"/>
    <w:aliases w:val="Index 5 (Czech Tourism)"/>
    <w:basedOn w:val="Rejstk4"/>
    <w:next w:val="Normln"/>
    <w:uiPriority w:val="99"/>
    <w:semiHidden/>
    <w:rsid w:val="008B7380"/>
    <w:pPr>
      <w:ind w:left="1134"/>
    </w:pPr>
  </w:style>
  <w:style w:type="paragraph" w:styleId="Rejstk6">
    <w:name w:val="index 6"/>
    <w:aliases w:val="Index 6 (Czech Tourism)"/>
    <w:basedOn w:val="Rejstk5"/>
    <w:next w:val="Normln"/>
    <w:uiPriority w:val="99"/>
    <w:semiHidden/>
    <w:rsid w:val="008B7380"/>
    <w:pPr>
      <w:ind w:left="1361"/>
    </w:pPr>
  </w:style>
  <w:style w:type="paragraph" w:styleId="Rejstk7">
    <w:name w:val="index 7"/>
    <w:aliases w:val="Index 7 (Czech Tourism)"/>
    <w:basedOn w:val="Rejstk6"/>
    <w:next w:val="Normln"/>
    <w:uiPriority w:val="99"/>
    <w:semiHidden/>
    <w:rsid w:val="008B7380"/>
    <w:pPr>
      <w:ind w:left="1588"/>
    </w:pPr>
  </w:style>
  <w:style w:type="paragraph" w:styleId="Rejstk8">
    <w:name w:val="index 8"/>
    <w:aliases w:val="Index 8 (Czech Tourism)"/>
    <w:basedOn w:val="Rejstk7"/>
    <w:next w:val="Normln"/>
    <w:uiPriority w:val="99"/>
    <w:semiHidden/>
    <w:rsid w:val="008B7380"/>
    <w:pPr>
      <w:ind w:left="1815"/>
    </w:pPr>
  </w:style>
  <w:style w:type="paragraph" w:styleId="Rejstk9">
    <w:name w:val="index 9"/>
    <w:aliases w:val="Index 9 (Czech Tourism)"/>
    <w:basedOn w:val="Rejstk8"/>
    <w:next w:val="Normln"/>
    <w:uiPriority w:val="99"/>
    <w:semiHidden/>
    <w:rsid w:val="008B7380"/>
    <w:pPr>
      <w:ind w:left="2041"/>
    </w:pPr>
  </w:style>
  <w:style w:type="paragraph" w:styleId="Pokraovnseznamu">
    <w:name w:val="List Continue"/>
    <w:aliases w:val="List Continue (Czech Tourism)"/>
    <w:basedOn w:val="Normln"/>
    <w:uiPriority w:val="99"/>
    <w:rsid w:val="00544D71"/>
    <w:pPr>
      <w:ind w:left="227"/>
      <w:contextualSpacing/>
    </w:pPr>
  </w:style>
  <w:style w:type="paragraph" w:styleId="Seznamsodrkami">
    <w:name w:val="List Bullet"/>
    <w:aliases w:val="List Bullet (Czech Tourism)"/>
    <w:basedOn w:val="Normln"/>
    <w:uiPriority w:val="99"/>
    <w:rsid w:val="00EE4727"/>
    <w:pPr>
      <w:ind w:left="227" w:hanging="227"/>
      <w:contextualSpacing/>
    </w:pPr>
  </w:style>
  <w:style w:type="paragraph" w:styleId="Seznamsodrkami2">
    <w:name w:val="List Bullet 2"/>
    <w:aliases w:val="List Bullet 2 (Czech Tourism)"/>
    <w:basedOn w:val="Seznamsodrkami"/>
    <w:uiPriority w:val="99"/>
    <w:rsid w:val="00B3282F"/>
    <w:pPr>
      <w:numPr>
        <w:ilvl w:val="1"/>
      </w:numPr>
      <w:ind w:left="454" w:hanging="227"/>
    </w:pPr>
  </w:style>
  <w:style w:type="paragraph" w:styleId="Seznamsodrkami3">
    <w:name w:val="List Bullet 3"/>
    <w:aliases w:val="List Bullet 3 (Czech Tourism)"/>
    <w:basedOn w:val="Seznamsodrkami2"/>
    <w:uiPriority w:val="99"/>
    <w:semiHidden/>
    <w:rsid w:val="00B3282F"/>
    <w:pPr>
      <w:numPr>
        <w:ilvl w:val="2"/>
      </w:numPr>
      <w:tabs>
        <w:tab w:val="clear" w:pos="907"/>
      </w:tabs>
      <w:ind w:left="681" w:hanging="227"/>
    </w:pPr>
  </w:style>
  <w:style w:type="paragraph" w:styleId="Seznamsodrkami4">
    <w:name w:val="List Bullet 4"/>
    <w:aliases w:val="List Bullet 4 (Czech Tourism)"/>
    <w:basedOn w:val="Seznamsodrkami"/>
    <w:uiPriority w:val="99"/>
    <w:semiHidden/>
    <w:rsid w:val="00B3282F"/>
    <w:pPr>
      <w:numPr>
        <w:ilvl w:val="3"/>
      </w:numPr>
      <w:ind w:left="908" w:hanging="227"/>
    </w:pPr>
  </w:style>
  <w:style w:type="paragraph" w:styleId="Seznamsodrkami5">
    <w:name w:val="List Bullet 5"/>
    <w:aliases w:val="List Bullet 5 (Czech Tourism)"/>
    <w:basedOn w:val="Seznamsodrkami4"/>
    <w:uiPriority w:val="99"/>
    <w:semiHidden/>
    <w:rsid w:val="00B3282F"/>
    <w:pPr>
      <w:numPr>
        <w:ilvl w:val="4"/>
      </w:numPr>
      <w:ind w:left="1135" w:hanging="227"/>
    </w:pPr>
  </w:style>
  <w:style w:type="paragraph" w:customStyle="1" w:styleId="ListBullet6CzechTourism">
    <w:name w:val="List Bullet 6 (Czech Tourism)"/>
    <w:basedOn w:val="Seznamsodrkami5"/>
    <w:uiPriority w:val="99"/>
    <w:semiHidden/>
    <w:rsid w:val="00B3282F"/>
    <w:pPr>
      <w:numPr>
        <w:ilvl w:val="5"/>
      </w:numPr>
      <w:ind w:left="1362" w:hanging="227"/>
    </w:pPr>
  </w:style>
  <w:style w:type="paragraph" w:customStyle="1" w:styleId="ListBullet7CzechTourism">
    <w:name w:val="List Bullet 7 (Czech Tourism)"/>
    <w:basedOn w:val="ListBullet6CzechTourism"/>
    <w:uiPriority w:val="99"/>
    <w:semiHidden/>
    <w:rsid w:val="00B3282F"/>
    <w:pPr>
      <w:numPr>
        <w:ilvl w:val="6"/>
      </w:numPr>
      <w:ind w:left="1589" w:hanging="227"/>
    </w:pPr>
  </w:style>
  <w:style w:type="paragraph" w:customStyle="1" w:styleId="ListBullet8CzechTourism">
    <w:name w:val="List Bullet 8 (Czech Tourism)"/>
    <w:basedOn w:val="ListBullet7CzechTourism"/>
    <w:uiPriority w:val="99"/>
    <w:semiHidden/>
    <w:rsid w:val="00B3282F"/>
    <w:pPr>
      <w:numPr>
        <w:ilvl w:val="7"/>
      </w:numPr>
      <w:ind w:left="1816" w:hanging="170"/>
    </w:pPr>
  </w:style>
  <w:style w:type="paragraph" w:customStyle="1" w:styleId="ListBullet9CzechTourism">
    <w:name w:val="List Bullet 9 (Czech Tourism)"/>
    <w:basedOn w:val="Normln"/>
    <w:next w:val="ListBullet8CzechTourism"/>
    <w:uiPriority w:val="99"/>
    <w:semiHidden/>
    <w:rsid w:val="00EE4727"/>
    <w:pPr>
      <w:numPr>
        <w:ilvl w:val="8"/>
        <w:numId w:val="11"/>
      </w:numPr>
      <w:ind w:left="2043" w:hanging="227"/>
    </w:pPr>
  </w:style>
  <w:style w:type="paragraph" w:styleId="Pokraovnseznamu2">
    <w:name w:val="List Continue 2"/>
    <w:aliases w:val="List Continue 2 (Czech Tourism)"/>
    <w:basedOn w:val="Pokraovnseznamu"/>
    <w:uiPriority w:val="99"/>
    <w:rsid w:val="00544D71"/>
    <w:pPr>
      <w:ind w:left="454"/>
    </w:pPr>
  </w:style>
  <w:style w:type="paragraph" w:styleId="Pokraovnseznamu3">
    <w:name w:val="List Continue 3"/>
    <w:aliases w:val="List Continue 3 (Czech Tourism)"/>
    <w:basedOn w:val="Pokraovnseznamu2"/>
    <w:uiPriority w:val="99"/>
    <w:semiHidden/>
    <w:rsid w:val="00544D71"/>
    <w:pPr>
      <w:ind w:left="680"/>
    </w:pPr>
  </w:style>
  <w:style w:type="paragraph" w:styleId="Pokraovnseznamu4">
    <w:name w:val="List Continue 4"/>
    <w:aliases w:val="List Continue 4 (Czech Tourism)"/>
    <w:basedOn w:val="Pokraovnseznamu3"/>
    <w:uiPriority w:val="99"/>
    <w:semiHidden/>
    <w:rsid w:val="00E65D26"/>
    <w:pPr>
      <w:ind w:left="907"/>
    </w:pPr>
  </w:style>
  <w:style w:type="paragraph" w:styleId="Pokraovnseznamu5">
    <w:name w:val="List Continue 5"/>
    <w:aliases w:val="List Continue 5 (Czech Tourism)"/>
    <w:basedOn w:val="Pokraovnseznamu4"/>
    <w:uiPriority w:val="99"/>
    <w:semiHidden/>
    <w:rsid w:val="00E65D26"/>
    <w:pPr>
      <w:ind w:left="1134"/>
    </w:pPr>
  </w:style>
  <w:style w:type="paragraph" w:styleId="slovanseznam">
    <w:name w:val="List Number"/>
    <w:aliases w:val="List Number (Czech Tourism)"/>
    <w:basedOn w:val="Normln"/>
    <w:uiPriority w:val="99"/>
    <w:rsid w:val="00740B1B"/>
    <w:pPr>
      <w:tabs>
        <w:tab w:val="clear" w:pos="227"/>
        <w:tab w:val="clear" w:pos="680"/>
        <w:tab w:val="clear" w:pos="1134"/>
        <w:tab w:val="clear" w:pos="1588"/>
        <w:tab w:val="clear" w:pos="2041"/>
        <w:tab w:val="num" w:pos="-31680"/>
        <w:tab w:val="left" w:pos="2722"/>
        <w:tab w:val="left" w:pos="3175"/>
        <w:tab w:val="left" w:pos="3629"/>
      </w:tabs>
      <w:ind w:left="454" w:hanging="454"/>
      <w:contextualSpacing/>
    </w:pPr>
  </w:style>
  <w:style w:type="paragraph" w:styleId="slovanseznam2">
    <w:name w:val="List Number 2"/>
    <w:aliases w:val="List Number 2 (Czech Tourism)"/>
    <w:basedOn w:val="slovanseznam"/>
    <w:uiPriority w:val="99"/>
    <w:rsid w:val="00740B1B"/>
    <w:pPr>
      <w:numPr>
        <w:ilvl w:val="1"/>
      </w:numPr>
      <w:tabs>
        <w:tab w:val="clear" w:pos="907"/>
        <w:tab w:val="num" w:pos="-31680"/>
        <w:tab w:val="num" w:pos="1134"/>
      </w:tabs>
      <w:ind w:left="1134" w:hanging="680"/>
    </w:pPr>
  </w:style>
  <w:style w:type="paragraph" w:styleId="slovanseznam3">
    <w:name w:val="List Number 3"/>
    <w:aliases w:val="List Number 3 (Czech Tourism)"/>
    <w:basedOn w:val="slovanseznam2"/>
    <w:uiPriority w:val="99"/>
    <w:semiHidden/>
    <w:rsid w:val="00740B1B"/>
    <w:pPr>
      <w:numPr>
        <w:ilvl w:val="2"/>
      </w:numPr>
      <w:tabs>
        <w:tab w:val="clear" w:pos="1814"/>
        <w:tab w:val="num" w:pos="-31680"/>
        <w:tab w:val="num" w:pos="2041"/>
      </w:tabs>
      <w:ind w:left="2041" w:hanging="907"/>
    </w:pPr>
  </w:style>
  <w:style w:type="paragraph" w:styleId="slovanseznam4">
    <w:name w:val="List Number 4"/>
    <w:aliases w:val="List Number 4 (Czech Tourism)"/>
    <w:basedOn w:val="slovanseznam3"/>
    <w:uiPriority w:val="99"/>
    <w:semiHidden/>
    <w:rsid w:val="00740B1B"/>
    <w:pPr>
      <w:numPr>
        <w:ilvl w:val="3"/>
      </w:numPr>
      <w:tabs>
        <w:tab w:val="clear" w:pos="2722"/>
        <w:tab w:val="num" w:pos="-31680"/>
        <w:tab w:val="num" w:pos="3175"/>
      </w:tabs>
      <w:ind w:left="3175" w:hanging="1134"/>
    </w:pPr>
  </w:style>
  <w:style w:type="paragraph" w:styleId="slovanseznam5">
    <w:name w:val="List Number 5"/>
    <w:aliases w:val="List Number 5 (Czech Tourism)"/>
    <w:basedOn w:val="slovanseznam4"/>
    <w:uiPriority w:val="99"/>
    <w:semiHidden/>
    <w:rsid w:val="00740B1B"/>
    <w:pPr>
      <w:numPr>
        <w:ilvl w:val="4"/>
      </w:numPr>
      <w:tabs>
        <w:tab w:val="num" w:pos="-31680"/>
        <w:tab w:val="num" w:pos="4309"/>
        <w:tab w:val="left" w:pos="4536"/>
        <w:tab w:val="left" w:pos="4763"/>
      </w:tabs>
      <w:ind w:left="4309" w:hanging="1134"/>
    </w:pPr>
  </w:style>
  <w:style w:type="paragraph" w:styleId="Seznam">
    <w:name w:val="List"/>
    <w:aliases w:val="List (Czech Tourism)"/>
    <w:basedOn w:val="Rejstk1"/>
    <w:uiPriority w:val="99"/>
    <w:semiHidden/>
    <w:rsid w:val="00E5250C"/>
  </w:style>
  <w:style w:type="paragraph" w:styleId="Seznam2">
    <w:name w:val="List 2"/>
    <w:aliases w:val="List 2 (Czech Tourism)"/>
    <w:basedOn w:val="Rejstk2"/>
    <w:uiPriority w:val="99"/>
    <w:semiHidden/>
    <w:rsid w:val="00E5250C"/>
  </w:style>
  <w:style w:type="paragraph" w:styleId="Seznam3">
    <w:name w:val="List 3"/>
    <w:aliases w:val="List 3 (Czech Tourism)"/>
    <w:basedOn w:val="Rejstk3"/>
    <w:uiPriority w:val="99"/>
    <w:semiHidden/>
    <w:rsid w:val="00E5250C"/>
  </w:style>
  <w:style w:type="paragraph" w:styleId="Seznam4">
    <w:name w:val="List 4"/>
    <w:aliases w:val="List 4 (Czech Tourism)"/>
    <w:basedOn w:val="Rejstk4"/>
    <w:uiPriority w:val="99"/>
    <w:semiHidden/>
    <w:rsid w:val="00455FB0"/>
  </w:style>
  <w:style w:type="paragraph" w:styleId="Seznam5">
    <w:name w:val="List 5"/>
    <w:aliases w:val="List 5 (Czech Tourism)"/>
    <w:basedOn w:val="Rejstk5"/>
    <w:uiPriority w:val="99"/>
    <w:semiHidden/>
    <w:rsid w:val="00E5250C"/>
  </w:style>
  <w:style w:type="paragraph" w:styleId="Hlavikarejstku">
    <w:name w:val="index heading"/>
    <w:aliases w:val="Index Heading (Czech Tourism)"/>
    <w:basedOn w:val="Normln"/>
    <w:next w:val="Rejstk1"/>
    <w:uiPriority w:val="99"/>
    <w:semiHidden/>
    <w:rsid w:val="00455FB0"/>
  </w:style>
  <w:style w:type="paragraph" w:styleId="Odstavecseseznamem">
    <w:name w:val="List Paragraph"/>
    <w:aliases w:val="List Paragraph (Czech Tourism),List Paragraph,Odstavec se seznamem1"/>
    <w:basedOn w:val="Normln"/>
    <w:link w:val="OdstavecseseznamemChar"/>
    <w:uiPriority w:val="34"/>
    <w:qFormat/>
    <w:rsid w:val="00455FB0"/>
    <w:p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</w:tabs>
      <w:ind w:left="454"/>
    </w:pPr>
  </w:style>
  <w:style w:type="paragraph" w:styleId="Zkladntext">
    <w:name w:val="Body Text"/>
    <w:aliases w:val="Body Text (Czech Tourism)"/>
    <w:basedOn w:val="Normln"/>
    <w:link w:val="ZkladntextChar"/>
    <w:uiPriority w:val="99"/>
    <w:semiHidden/>
    <w:rsid w:val="00D46D86"/>
    <w:rPr>
      <w:szCs w:val="22"/>
    </w:rPr>
  </w:style>
  <w:style w:type="character" w:customStyle="1" w:styleId="ZkladntextChar">
    <w:name w:val="Základní text Char"/>
    <w:aliases w:val="Body Text (Czech Tourism) Char"/>
    <w:link w:val="Zkladntext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paragraph" w:styleId="Zkladntext2">
    <w:name w:val="Body Text 2"/>
    <w:aliases w:val="Body Text 2 (Czech Tourism)"/>
    <w:basedOn w:val="Normln"/>
    <w:link w:val="Zkladntext2Char"/>
    <w:uiPriority w:val="99"/>
    <w:semiHidden/>
    <w:rsid w:val="001D1FB6"/>
    <w:pPr>
      <w:spacing w:after="260" w:line="520" w:lineRule="exact"/>
    </w:pPr>
  </w:style>
  <w:style w:type="character" w:customStyle="1" w:styleId="Zkladntext2Char">
    <w:name w:val="Základní text 2 Char"/>
    <w:aliases w:val="Body Text 2 (Czech Tourism) Char"/>
    <w:link w:val="Zkladntext2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Zkladntext3">
    <w:name w:val="Body Text 3"/>
    <w:aliases w:val="Body Text 3 (Czech Tourism)"/>
    <w:basedOn w:val="Zkladntext"/>
    <w:link w:val="Zkladntext3Char"/>
    <w:uiPriority w:val="99"/>
    <w:semiHidden/>
    <w:rsid w:val="00D46D86"/>
    <w:pPr>
      <w:spacing w:line="220" w:lineRule="exact"/>
    </w:pPr>
    <w:rPr>
      <w:sz w:val="16"/>
      <w:szCs w:val="16"/>
    </w:rPr>
  </w:style>
  <w:style w:type="character" w:customStyle="1" w:styleId="Zkladntext3Char">
    <w:name w:val="Základní text 3 Char"/>
    <w:aliases w:val="Body Text 3 (Czech Tourism) Char"/>
    <w:link w:val="Zkladntext3"/>
    <w:uiPriority w:val="99"/>
    <w:semiHidden/>
    <w:locked/>
    <w:rsid w:val="00A75B94"/>
    <w:rPr>
      <w:rFonts w:ascii="Georgia" w:hAnsi="Georgia" w:cs="Times New Roman"/>
      <w:sz w:val="16"/>
      <w:szCs w:val="16"/>
      <w:lang w:eastAsia="en-US"/>
    </w:rPr>
  </w:style>
  <w:style w:type="paragraph" w:styleId="Zkladntext-prvnodsazen">
    <w:name w:val="Body Text First Indent"/>
    <w:aliases w:val="Body Text First Indent (Czech Tourism)"/>
    <w:basedOn w:val="Zkladntext"/>
    <w:link w:val="Zkladntext-prvnodsazenChar"/>
    <w:uiPriority w:val="99"/>
    <w:semiHidden/>
    <w:rsid w:val="001D1FB6"/>
    <w:pPr>
      <w:ind w:firstLine="227"/>
    </w:pPr>
    <w:rPr>
      <w:szCs w:val="20"/>
    </w:rPr>
  </w:style>
  <w:style w:type="character" w:customStyle="1" w:styleId="Zkladntext-prvnodsazenChar">
    <w:name w:val="Základní text - první odsazený Char"/>
    <w:aliases w:val="Body Text First Indent (Czech Tourism) Char"/>
    <w:link w:val="Zkladntext-prvnodsazen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paragraph" w:styleId="Zkladntextodsazen">
    <w:name w:val="Body Text Indent"/>
    <w:aliases w:val="Body Text Indent (Czech Tourism)"/>
    <w:basedOn w:val="Zkladntext"/>
    <w:link w:val="ZkladntextodsazenChar"/>
    <w:uiPriority w:val="99"/>
    <w:rsid w:val="001D1FB6"/>
    <w:pPr>
      <w:ind w:left="227"/>
    </w:pPr>
  </w:style>
  <w:style w:type="character" w:customStyle="1" w:styleId="ZkladntextodsazenChar">
    <w:name w:val="Základní text odsazený Char"/>
    <w:aliases w:val="Body Text Indent (Czech Tourism) Char"/>
    <w:link w:val="Zkladntextodsazen"/>
    <w:uiPriority w:val="99"/>
    <w:locked/>
    <w:rsid w:val="00A75B94"/>
    <w:rPr>
      <w:rFonts w:ascii="Georgia" w:hAnsi="Georgia" w:cs="Times New Roman"/>
      <w:sz w:val="22"/>
      <w:szCs w:val="22"/>
      <w:lang w:eastAsia="en-US"/>
    </w:rPr>
  </w:style>
  <w:style w:type="paragraph" w:styleId="Zkladntext-prvnodsazen2">
    <w:name w:val="Body Text First Indent 2"/>
    <w:aliases w:val="Body Text First Indent 2 (Czech Tourism)"/>
    <w:basedOn w:val="Zkladntextodsazen"/>
    <w:link w:val="Zkladntext-prvnodsazen2Char"/>
    <w:uiPriority w:val="99"/>
    <w:semiHidden/>
    <w:rsid w:val="001D1FB6"/>
    <w:pPr>
      <w:ind w:firstLine="227"/>
    </w:pPr>
  </w:style>
  <w:style w:type="character" w:customStyle="1" w:styleId="Zkladntext-prvnodsazen2Char">
    <w:name w:val="Základní text - první odsazený 2 Char"/>
    <w:aliases w:val="Body Text First Indent 2 (Czech Tourism) Char"/>
    <w:link w:val="Zkladntext-prvnodsazen2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paragraph" w:styleId="Zkladntextodsazen2">
    <w:name w:val="Body Text Indent 2"/>
    <w:aliases w:val="Body Text Indent 2 (Czech Tourism)"/>
    <w:basedOn w:val="Zkladntext2"/>
    <w:link w:val="Zkladntextodsazen2Char"/>
    <w:uiPriority w:val="99"/>
    <w:semiHidden/>
    <w:rsid w:val="001D1FB6"/>
    <w:pPr>
      <w:ind w:left="227"/>
    </w:pPr>
  </w:style>
  <w:style w:type="character" w:customStyle="1" w:styleId="Zkladntextodsazen2Char">
    <w:name w:val="Základní text odsazený 2 Char"/>
    <w:aliases w:val="Body Text Indent 2 (Czech Tourism) Char"/>
    <w:link w:val="Zkladntextodsazen2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Zkladntextodsazen3">
    <w:name w:val="Body Text Indent 3"/>
    <w:aliases w:val="Body Text Indent 3 (Czech Tourism)"/>
    <w:basedOn w:val="Zkladntext3"/>
    <w:next w:val="Zkladntext3"/>
    <w:link w:val="Zkladntextodsazen3Char"/>
    <w:uiPriority w:val="99"/>
    <w:semiHidden/>
    <w:rsid w:val="001D1FB6"/>
    <w:pPr>
      <w:ind w:left="227"/>
    </w:pPr>
  </w:style>
  <w:style w:type="character" w:customStyle="1" w:styleId="Zkladntextodsazen3Char">
    <w:name w:val="Základní text odsazený 3 Char"/>
    <w:aliases w:val="Body Text Indent 3 (Czech Tourism) Char"/>
    <w:link w:val="Zkladntextodsazen3"/>
    <w:uiPriority w:val="99"/>
    <w:semiHidden/>
    <w:locked/>
    <w:rsid w:val="00A75B94"/>
    <w:rPr>
      <w:rFonts w:ascii="Georgia" w:hAnsi="Georgia" w:cs="Times New Roman"/>
      <w:sz w:val="16"/>
      <w:szCs w:val="16"/>
      <w:lang w:eastAsia="en-US"/>
    </w:rPr>
  </w:style>
  <w:style w:type="paragraph" w:styleId="Zvr">
    <w:name w:val="Closing"/>
    <w:basedOn w:val="Normln"/>
    <w:link w:val="ZvrChar"/>
    <w:uiPriority w:val="99"/>
    <w:semiHidden/>
    <w:rsid w:val="00E750BB"/>
    <w:pPr>
      <w:ind w:left="4252"/>
    </w:pPr>
  </w:style>
  <w:style w:type="character" w:customStyle="1" w:styleId="ZvrChar">
    <w:name w:val="Závěr Char"/>
    <w:link w:val="Zvr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Textkomente">
    <w:name w:val="annotation text"/>
    <w:aliases w:val="Comment Text (Czech Tourism)"/>
    <w:basedOn w:val="Normln"/>
    <w:link w:val="TextkomenteChar"/>
    <w:uiPriority w:val="99"/>
    <w:semiHidden/>
    <w:rsid w:val="00D656F4"/>
  </w:style>
  <w:style w:type="character" w:customStyle="1" w:styleId="TextkomenteChar">
    <w:name w:val="Text komentáře Char"/>
    <w:aliases w:val="Comment Text (Czech Tourism) Char"/>
    <w:link w:val="Textkomente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Pedmtkomente">
    <w:name w:val="annotation subject"/>
    <w:aliases w:val="Comment Subject (Czech Tourism)"/>
    <w:basedOn w:val="Textkomente"/>
    <w:next w:val="Textkomente"/>
    <w:link w:val="PedmtkomenteChar"/>
    <w:uiPriority w:val="99"/>
    <w:semiHidden/>
    <w:rsid w:val="00E750BB"/>
    <w:rPr>
      <w:b/>
      <w:bCs/>
    </w:rPr>
  </w:style>
  <w:style w:type="character" w:customStyle="1" w:styleId="PedmtkomenteChar">
    <w:name w:val="Předmět komentáře Char"/>
    <w:aliases w:val="Comment Subject (Czech Tourism) Char"/>
    <w:link w:val="Pedmtkomente"/>
    <w:uiPriority w:val="99"/>
    <w:semiHidden/>
    <w:locked/>
    <w:rsid w:val="00A75B94"/>
    <w:rPr>
      <w:rFonts w:ascii="Georgia" w:hAnsi="Georgia" w:cs="Times New Roman"/>
      <w:b/>
      <w:bCs/>
      <w:sz w:val="22"/>
      <w:lang w:eastAsia="en-US"/>
    </w:rPr>
  </w:style>
  <w:style w:type="paragraph" w:styleId="Datum">
    <w:name w:val="Date"/>
    <w:basedOn w:val="Normln"/>
    <w:next w:val="Normln"/>
    <w:link w:val="DatumChar"/>
    <w:uiPriority w:val="99"/>
    <w:semiHidden/>
    <w:rsid w:val="00E750BB"/>
  </w:style>
  <w:style w:type="character" w:customStyle="1" w:styleId="DatumChar">
    <w:name w:val="Datum Char"/>
    <w:link w:val="Datum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Rozloendokumentu">
    <w:name w:val="Document Map"/>
    <w:aliases w:val="Document Map (Czech Tourism)"/>
    <w:basedOn w:val="Normln"/>
    <w:link w:val="RozloendokumentuChar"/>
    <w:uiPriority w:val="99"/>
    <w:semiHidden/>
    <w:rsid w:val="000941F4"/>
    <w:pPr>
      <w:spacing w:line="220" w:lineRule="exact"/>
    </w:pPr>
    <w:rPr>
      <w:rFonts w:ascii="Arial" w:hAnsi="Arial"/>
      <w:sz w:val="16"/>
      <w:szCs w:val="16"/>
    </w:rPr>
  </w:style>
  <w:style w:type="character" w:customStyle="1" w:styleId="RozloendokumentuChar">
    <w:name w:val="Rozložení dokumentu Char"/>
    <w:aliases w:val="Document Map (Czech Tourism) Char"/>
    <w:link w:val="Rozloendokumentu"/>
    <w:uiPriority w:val="99"/>
    <w:semiHidden/>
    <w:locked/>
    <w:rsid w:val="00A75B94"/>
    <w:rPr>
      <w:rFonts w:cs="Times New Roman"/>
      <w:sz w:val="16"/>
      <w:szCs w:val="16"/>
      <w:lang w:eastAsia="en-US"/>
    </w:rPr>
  </w:style>
  <w:style w:type="paragraph" w:styleId="Podpise-mailu">
    <w:name w:val="E-mail Signature"/>
    <w:aliases w:val="E-mail Signature (Czech Tourism)"/>
    <w:basedOn w:val="Normln"/>
    <w:link w:val="Podpise-mailuChar"/>
    <w:uiPriority w:val="99"/>
    <w:semiHidden/>
    <w:rsid w:val="00E750BB"/>
    <w:rPr>
      <w:rFonts w:ascii="Arial" w:hAnsi="Arial"/>
      <w:color w:val="003C78"/>
    </w:rPr>
  </w:style>
  <w:style w:type="character" w:customStyle="1" w:styleId="Podpise-mailuChar">
    <w:name w:val="Podpis e-mailu Char"/>
    <w:aliases w:val="E-mail Signature (Czech Tourism) Char"/>
    <w:link w:val="Podpise-mailu"/>
    <w:uiPriority w:val="99"/>
    <w:semiHidden/>
    <w:locked/>
    <w:rsid w:val="00A75B94"/>
    <w:rPr>
      <w:rFonts w:cs="Times New Roman"/>
      <w:color w:val="003C78"/>
      <w:sz w:val="22"/>
      <w:lang w:eastAsia="en-US"/>
    </w:rPr>
  </w:style>
  <w:style w:type="paragraph" w:styleId="Textvysvtlivek">
    <w:name w:val="endnote text"/>
    <w:aliases w:val="Endnote Text (Czech Tourism)"/>
    <w:basedOn w:val="Normln"/>
    <w:link w:val="TextvysvtlivekChar"/>
    <w:uiPriority w:val="99"/>
    <w:semiHidden/>
    <w:rsid w:val="006D119B"/>
    <w:pPr>
      <w:spacing w:line="220" w:lineRule="exact"/>
    </w:pPr>
    <w:rPr>
      <w:rFonts w:ascii="Arial" w:hAnsi="Arial"/>
      <w:sz w:val="16"/>
      <w:szCs w:val="16"/>
    </w:rPr>
  </w:style>
  <w:style w:type="character" w:customStyle="1" w:styleId="TextvysvtlivekChar">
    <w:name w:val="Text vysvětlivek Char"/>
    <w:aliases w:val="Endnote Text (Czech Tourism) Char"/>
    <w:link w:val="Textvysvtlivek"/>
    <w:uiPriority w:val="99"/>
    <w:semiHidden/>
    <w:locked/>
    <w:rsid w:val="00A75B94"/>
    <w:rPr>
      <w:rFonts w:cs="Times New Roman"/>
      <w:sz w:val="16"/>
      <w:szCs w:val="16"/>
      <w:lang w:eastAsia="en-US"/>
    </w:rPr>
  </w:style>
  <w:style w:type="paragraph" w:styleId="Textpoznpodarou">
    <w:name w:val="footnote text"/>
    <w:aliases w:val="Footnote Text (Czech Tourism)"/>
    <w:basedOn w:val="Textvysvtlivek"/>
    <w:link w:val="TextpoznpodarouChar"/>
    <w:uiPriority w:val="99"/>
    <w:semiHidden/>
    <w:rsid w:val="006D119B"/>
  </w:style>
  <w:style w:type="character" w:customStyle="1" w:styleId="TextpoznpodarouChar">
    <w:name w:val="Text pozn. pod čarou Char"/>
    <w:aliases w:val="Footnote Text (Czech Tourism) Char"/>
    <w:link w:val="Textpoznpodarou"/>
    <w:uiPriority w:val="99"/>
    <w:semiHidden/>
    <w:locked/>
    <w:rsid w:val="00A75B94"/>
    <w:rPr>
      <w:rFonts w:cs="Times New Roman"/>
      <w:sz w:val="16"/>
      <w:szCs w:val="16"/>
      <w:lang w:eastAsia="en-US"/>
    </w:rPr>
  </w:style>
  <w:style w:type="paragraph" w:styleId="AdresaHTML">
    <w:name w:val="HTML Address"/>
    <w:basedOn w:val="Normln"/>
    <w:link w:val="AdresaHTMLChar"/>
    <w:uiPriority w:val="99"/>
    <w:semiHidden/>
    <w:rsid w:val="00E750BB"/>
    <w:rPr>
      <w:i/>
      <w:iCs/>
    </w:rPr>
  </w:style>
  <w:style w:type="character" w:customStyle="1" w:styleId="AdresaHTMLChar">
    <w:name w:val="Adresa HTML Char"/>
    <w:link w:val="AdresaHTML"/>
    <w:uiPriority w:val="99"/>
    <w:semiHidden/>
    <w:locked/>
    <w:rsid w:val="00A75B94"/>
    <w:rPr>
      <w:rFonts w:ascii="Georgia" w:hAnsi="Georgia" w:cs="Times New Roman"/>
      <w:i/>
      <w:iCs/>
      <w:sz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rsid w:val="00950965"/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link w:val="FormtovanvHTML"/>
    <w:uiPriority w:val="99"/>
    <w:semiHidden/>
    <w:locked/>
    <w:rsid w:val="00A75B94"/>
    <w:rPr>
      <w:rFonts w:ascii="Courier New" w:hAnsi="Courier New" w:cs="Courier New"/>
      <w:lang w:eastAsia="en-US"/>
    </w:rPr>
  </w:style>
  <w:style w:type="paragraph" w:styleId="Vrazncitt">
    <w:name w:val="Intense Quote"/>
    <w:aliases w:val="Intense Quote (Czech Tourism)"/>
    <w:basedOn w:val="Normln"/>
    <w:next w:val="Normln"/>
    <w:link w:val="VrazncittChar"/>
    <w:uiPriority w:val="99"/>
    <w:qFormat/>
    <w:rsid w:val="00950965"/>
    <w:rPr>
      <w:color w:val="178FCF"/>
    </w:rPr>
  </w:style>
  <w:style w:type="character" w:customStyle="1" w:styleId="VrazncittChar">
    <w:name w:val="Výrazný citát Char"/>
    <w:aliases w:val="Intense Quote (Czech Tourism) Char"/>
    <w:link w:val="Vrazncitt"/>
    <w:uiPriority w:val="99"/>
    <w:semiHidden/>
    <w:locked/>
    <w:rsid w:val="00DD45B5"/>
    <w:rPr>
      <w:rFonts w:ascii="Georgia" w:hAnsi="Georgia" w:cs="Times New Roman"/>
      <w:color w:val="178FCF"/>
      <w:sz w:val="22"/>
      <w:lang w:eastAsia="en-US"/>
    </w:rPr>
  </w:style>
  <w:style w:type="paragraph" w:styleId="Zhlavzprvy">
    <w:name w:val="Message Header"/>
    <w:aliases w:val="Crossheading (Czech Tourism)"/>
    <w:basedOn w:val="Bezmezer"/>
    <w:link w:val="ZhlavzprvyChar"/>
    <w:uiPriority w:val="99"/>
    <w:rsid w:val="00CE05C3"/>
    <w:rPr>
      <w:b/>
    </w:rPr>
  </w:style>
  <w:style w:type="character" w:customStyle="1" w:styleId="ZhlavzprvyChar">
    <w:name w:val="Záhlaví zprávy Char"/>
    <w:aliases w:val="Crossheading (Czech Tourism) Char"/>
    <w:link w:val="Zhlavzprvy"/>
    <w:uiPriority w:val="99"/>
    <w:locked/>
    <w:rsid w:val="0069463C"/>
    <w:rPr>
      <w:rFonts w:ascii="Georgia" w:hAnsi="Georgia" w:cs="Times New Roman"/>
      <w:b/>
      <w:sz w:val="22"/>
      <w:lang w:eastAsia="en-US"/>
    </w:rPr>
  </w:style>
  <w:style w:type="paragraph" w:styleId="Nadpispoznmky">
    <w:name w:val="Note Heading"/>
    <w:aliases w:val="Note Heading (Czech Tourism)"/>
    <w:basedOn w:val="Normln"/>
    <w:next w:val="Normln"/>
    <w:link w:val="NadpispoznmkyChar"/>
    <w:uiPriority w:val="99"/>
    <w:semiHidden/>
    <w:rsid w:val="0044534D"/>
    <w:rPr>
      <w:b/>
    </w:rPr>
  </w:style>
  <w:style w:type="character" w:customStyle="1" w:styleId="NadpispoznmkyChar">
    <w:name w:val="Nadpis poznámky Char"/>
    <w:aliases w:val="Note Heading (Czech Tourism) Char"/>
    <w:link w:val="Nadpispoznmky"/>
    <w:uiPriority w:val="99"/>
    <w:semiHidden/>
    <w:locked/>
    <w:rsid w:val="00A75B94"/>
    <w:rPr>
      <w:rFonts w:ascii="Georgia" w:hAnsi="Georgia" w:cs="Times New Roman"/>
      <w:b/>
      <w:sz w:val="22"/>
      <w:lang w:eastAsia="en-US"/>
    </w:rPr>
  </w:style>
  <w:style w:type="paragraph" w:styleId="Prosttext">
    <w:name w:val="Plain Text"/>
    <w:aliases w:val="Plain Text (Czech Tourism)"/>
    <w:basedOn w:val="Normln"/>
    <w:link w:val="ProsttextChar"/>
    <w:uiPriority w:val="99"/>
    <w:semiHidden/>
    <w:rsid w:val="00950965"/>
  </w:style>
  <w:style w:type="character" w:customStyle="1" w:styleId="ProsttextChar">
    <w:name w:val="Prostý text Char"/>
    <w:aliases w:val="Plain Text (Czech Tourism) Char"/>
    <w:link w:val="Prosttext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Citt">
    <w:name w:val="Quote"/>
    <w:basedOn w:val="Normln"/>
    <w:next w:val="Normln"/>
    <w:link w:val="CittChar"/>
    <w:uiPriority w:val="99"/>
    <w:qFormat/>
    <w:rsid w:val="00950965"/>
    <w:rPr>
      <w:i/>
      <w:iCs/>
      <w:color w:val="000000"/>
    </w:rPr>
  </w:style>
  <w:style w:type="character" w:customStyle="1" w:styleId="CittChar">
    <w:name w:val="Citát Char"/>
    <w:link w:val="Citt"/>
    <w:uiPriority w:val="99"/>
    <w:semiHidden/>
    <w:locked/>
    <w:rsid w:val="00A75B94"/>
    <w:rPr>
      <w:rFonts w:ascii="Georgia" w:hAnsi="Georgia" w:cs="Times New Roman"/>
      <w:i/>
      <w:iCs/>
      <w:color w:val="000000"/>
      <w:sz w:val="22"/>
      <w:lang w:eastAsia="en-US"/>
    </w:rPr>
  </w:style>
  <w:style w:type="paragraph" w:styleId="Osloven">
    <w:name w:val="Salutation"/>
    <w:basedOn w:val="Normln"/>
    <w:next w:val="Normln"/>
    <w:link w:val="OslovenChar"/>
    <w:uiPriority w:val="99"/>
    <w:semiHidden/>
    <w:rsid w:val="00950965"/>
  </w:style>
  <w:style w:type="character" w:customStyle="1" w:styleId="OslovenChar">
    <w:name w:val="Oslovení Char"/>
    <w:link w:val="Osloven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Podpis">
    <w:name w:val="Signature"/>
    <w:aliases w:val="Signature (Czech Tourism)"/>
    <w:basedOn w:val="Normln"/>
    <w:link w:val="PodpisChar"/>
    <w:uiPriority w:val="99"/>
    <w:rsid w:val="004C52FC"/>
    <w:pPr>
      <w:spacing w:before="780"/>
    </w:pPr>
    <w:rPr>
      <w:b/>
    </w:rPr>
  </w:style>
  <w:style w:type="character" w:customStyle="1" w:styleId="PodpisChar">
    <w:name w:val="Podpis Char"/>
    <w:aliases w:val="Signature (Czech Tourism) Char"/>
    <w:link w:val="Podpis"/>
    <w:uiPriority w:val="99"/>
    <w:locked/>
    <w:rsid w:val="0069463C"/>
    <w:rPr>
      <w:rFonts w:ascii="Georgia" w:hAnsi="Georgia" w:cs="Times New Roman"/>
      <w:b/>
      <w:sz w:val="22"/>
      <w:lang w:eastAsia="en-US"/>
    </w:rPr>
  </w:style>
  <w:style w:type="paragraph" w:styleId="Podtitul">
    <w:name w:val="Subtitle"/>
    <w:aliases w:val="Subtitle (Czech Tourism)"/>
    <w:basedOn w:val="Normln"/>
    <w:next w:val="Normln"/>
    <w:link w:val="PodtitulChar"/>
    <w:uiPriority w:val="99"/>
    <w:qFormat/>
    <w:rsid w:val="00412602"/>
    <w:rPr>
      <w:b/>
    </w:rPr>
  </w:style>
  <w:style w:type="character" w:customStyle="1" w:styleId="PodtitulChar">
    <w:name w:val="Podtitul Char"/>
    <w:aliases w:val="Subtitle (Czech Tourism) Char"/>
    <w:link w:val="Podtitul"/>
    <w:uiPriority w:val="99"/>
    <w:locked/>
    <w:rsid w:val="0069463C"/>
    <w:rPr>
      <w:rFonts w:ascii="Georgia" w:hAnsi="Georgia" w:cs="Times New Roman"/>
      <w:b/>
      <w:sz w:val="22"/>
      <w:lang w:eastAsia="en-US"/>
    </w:rPr>
  </w:style>
  <w:style w:type="paragraph" w:styleId="Bibliografie">
    <w:name w:val="Bibliography"/>
    <w:basedOn w:val="Normln"/>
    <w:next w:val="Normln"/>
    <w:uiPriority w:val="99"/>
    <w:semiHidden/>
    <w:rsid w:val="00F46AD3"/>
  </w:style>
  <w:style w:type="paragraph" w:styleId="Textvbloku">
    <w:name w:val="Block Text"/>
    <w:aliases w:val="Block Text (Czech Tourism)"/>
    <w:basedOn w:val="Normln"/>
    <w:uiPriority w:val="99"/>
    <w:semiHidden/>
    <w:rsid w:val="00F46AD3"/>
  </w:style>
  <w:style w:type="paragraph" w:styleId="Titulek">
    <w:name w:val="caption"/>
    <w:aliases w:val="Caption - Number (Czech Tourism)"/>
    <w:basedOn w:val="SchemeNumberingCzechTourism"/>
    <w:next w:val="Normln"/>
    <w:uiPriority w:val="99"/>
    <w:qFormat/>
    <w:rsid w:val="002138E2"/>
    <w:pPr>
      <w:numPr>
        <w:numId w:val="0"/>
      </w:numPr>
      <w:tabs>
        <w:tab w:val="num" w:pos="340"/>
      </w:tabs>
      <w:ind w:left="142" w:hanging="142"/>
    </w:pPr>
    <w:rPr>
      <w:b/>
    </w:rPr>
  </w:style>
  <w:style w:type="paragraph" w:styleId="Adresanaoblku">
    <w:name w:val="envelope address"/>
    <w:basedOn w:val="Normln"/>
    <w:uiPriority w:val="99"/>
    <w:semiHidden/>
    <w:rsid w:val="00BE3380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 w:cs="Times New Roman"/>
      <w:sz w:val="24"/>
      <w:szCs w:val="24"/>
    </w:rPr>
  </w:style>
  <w:style w:type="paragraph" w:styleId="Zptenadresanaoblku">
    <w:name w:val="envelope return"/>
    <w:basedOn w:val="Normln"/>
    <w:uiPriority w:val="99"/>
    <w:semiHidden/>
    <w:rsid w:val="00BE3380"/>
    <w:rPr>
      <w:rFonts w:ascii="Cambria" w:eastAsia="Times New Roman" w:hAnsi="Cambria" w:cs="Times New Roman"/>
      <w:sz w:val="20"/>
    </w:rPr>
  </w:style>
  <w:style w:type="paragraph" w:styleId="Bezmezer">
    <w:name w:val="No Spacing"/>
    <w:aliases w:val="No Spacing (Czech Tourism)"/>
    <w:basedOn w:val="Normln"/>
    <w:uiPriority w:val="99"/>
    <w:qFormat/>
    <w:rsid w:val="00BE3380"/>
  </w:style>
  <w:style w:type="paragraph" w:styleId="Normlnodsazen">
    <w:name w:val="Normal Indent"/>
    <w:aliases w:val="Normal Indent (Czech Tourism)"/>
    <w:basedOn w:val="Normln"/>
    <w:uiPriority w:val="99"/>
    <w:semiHidden/>
    <w:rsid w:val="00BE3380"/>
    <w:pPr>
      <w:ind w:left="227"/>
    </w:pPr>
  </w:style>
  <w:style w:type="paragraph" w:styleId="Seznamcitac">
    <w:name w:val="table of authorities"/>
    <w:aliases w:val="Table of Authorities (Czech Tourism)"/>
    <w:basedOn w:val="Normln"/>
    <w:next w:val="Normln"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227" w:hanging="227"/>
    </w:pPr>
  </w:style>
  <w:style w:type="paragraph" w:styleId="Seznamobrzk">
    <w:name w:val="table of figures"/>
    <w:basedOn w:val="Normln"/>
    <w:next w:val="Normln"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styleId="Hlavikaobsahu">
    <w:name w:val="toa heading"/>
    <w:aliases w:val="TOA Heading (Czech Tourism)"/>
    <w:basedOn w:val="Normln"/>
    <w:next w:val="Normln"/>
    <w:uiPriority w:val="99"/>
    <w:semiHidden/>
    <w:rsid w:val="00BE3380"/>
    <w:rPr>
      <w:rFonts w:eastAsia="Times New Roman" w:cs="Times New Roman"/>
      <w:b/>
      <w:bCs/>
      <w:szCs w:val="22"/>
    </w:rPr>
  </w:style>
  <w:style w:type="paragraph" w:styleId="Obsah1">
    <w:name w:val="toc 1"/>
    <w:basedOn w:val="Normln"/>
    <w:next w:val="Normln"/>
    <w:autoRedefine/>
    <w:uiPriority w:val="99"/>
    <w:rsid w:val="002C3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440"/>
        <w:tab w:val="right" w:leader="underscore" w:pos="8437"/>
      </w:tabs>
    </w:pPr>
    <w:rPr>
      <w:noProof/>
    </w:rPr>
  </w:style>
  <w:style w:type="paragraph" w:styleId="Obsah2">
    <w:name w:val="toc 2"/>
    <w:basedOn w:val="Normln"/>
    <w:next w:val="Normln"/>
    <w:autoRedefine/>
    <w:uiPriority w:val="99"/>
    <w:rsid w:val="00F0594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624"/>
        <w:tab w:val="right" w:leader="underscore" w:pos="8437"/>
      </w:tabs>
      <w:ind w:left="220"/>
    </w:pPr>
    <w:rPr>
      <w:noProof/>
    </w:rPr>
  </w:style>
  <w:style w:type="paragraph" w:styleId="Obsah3">
    <w:name w:val="toc 3"/>
    <w:basedOn w:val="Normln"/>
    <w:next w:val="Normln"/>
    <w:autoRedefine/>
    <w:uiPriority w:val="99"/>
    <w:semiHidden/>
    <w:rsid w:val="00F0594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851"/>
        <w:tab w:val="right" w:leader="underscore" w:pos="8437"/>
      </w:tabs>
      <w:ind w:left="440"/>
    </w:pPr>
    <w:rPr>
      <w:noProof/>
    </w:rPr>
  </w:style>
  <w:style w:type="paragraph" w:styleId="Obsah4">
    <w:name w:val="toc 4"/>
    <w:basedOn w:val="Normln"/>
    <w:next w:val="Normln"/>
    <w:autoRedefine/>
    <w:uiPriority w:val="99"/>
    <w:semiHidden/>
    <w:rsid w:val="00D72D6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1049"/>
        <w:tab w:val="right" w:leader="underscore" w:pos="8437"/>
      </w:tabs>
      <w:ind w:left="660"/>
    </w:pPr>
    <w:rPr>
      <w:noProof/>
    </w:rPr>
  </w:style>
  <w:style w:type="paragraph" w:styleId="Obsah5">
    <w:name w:val="toc 5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880"/>
    </w:pPr>
  </w:style>
  <w:style w:type="paragraph" w:styleId="Obsah6">
    <w:name w:val="toc 6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100"/>
    </w:pPr>
  </w:style>
  <w:style w:type="paragraph" w:styleId="Obsah8">
    <w:name w:val="toc 8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540"/>
    </w:pPr>
  </w:style>
  <w:style w:type="paragraph" w:styleId="Obsah9">
    <w:name w:val="toc 9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760"/>
    </w:pPr>
  </w:style>
  <w:style w:type="paragraph" w:styleId="Nadpisobsahu">
    <w:name w:val="TOC Heading"/>
    <w:aliases w:val="TOC Heading (Czech Tourism)"/>
    <w:basedOn w:val="Normln"/>
    <w:next w:val="Normln"/>
    <w:uiPriority w:val="99"/>
    <w:qFormat/>
    <w:rsid w:val="004063CC"/>
    <w:pPr>
      <w:keepNext/>
      <w:spacing w:before="260"/>
    </w:pPr>
    <w:rPr>
      <w:rFonts w:eastAsia="Times New Roman" w:cs="Times New Roman"/>
      <w:b/>
      <w:bCs/>
      <w:kern w:val="32"/>
      <w:szCs w:val="22"/>
    </w:rPr>
  </w:style>
  <w:style w:type="paragraph" w:styleId="Obsah7">
    <w:name w:val="toc 7"/>
    <w:basedOn w:val="Normln"/>
    <w:next w:val="Normln"/>
    <w:autoRedefine/>
    <w:uiPriority w:val="99"/>
    <w:semiHidden/>
    <w:rsid w:val="00976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320"/>
    </w:pPr>
  </w:style>
  <w:style w:type="character" w:styleId="Odkaznakoment">
    <w:name w:val="annotation reference"/>
    <w:aliases w:val="Comment Reference (Czech Tourism)"/>
    <w:uiPriority w:val="99"/>
    <w:semiHidden/>
    <w:rsid w:val="00005379"/>
    <w:rPr>
      <w:rFonts w:cs="Times New Roman"/>
      <w:sz w:val="22"/>
      <w:szCs w:val="22"/>
      <w:vertAlign w:val="superscript"/>
    </w:rPr>
  </w:style>
  <w:style w:type="character" w:styleId="Zvraznn">
    <w:name w:val="Emphasis"/>
    <w:aliases w:val="Emphasis 1 (Czech Tourism)"/>
    <w:uiPriority w:val="99"/>
    <w:qFormat/>
    <w:rsid w:val="002B50FE"/>
    <w:rPr>
      <w:rFonts w:cs="Times New Roman"/>
      <w:b/>
    </w:rPr>
  </w:style>
  <w:style w:type="character" w:styleId="Zdraznnintenzivn">
    <w:name w:val="Intense Emphasis"/>
    <w:aliases w:val="Emphasis 2 (Czech Tourism)"/>
    <w:uiPriority w:val="99"/>
    <w:qFormat/>
    <w:rsid w:val="002B50FE"/>
    <w:rPr>
      <w:rFonts w:cs="Times New Roman"/>
      <w:b/>
      <w:i/>
    </w:rPr>
  </w:style>
  <w:style w:type="character" w:styleId="Zdraznnjemn">
    <w:name w:val="Subtle Emphasis"/>
    <w:aliases w:val="Emphasis 3 (Czech Tourism)"/>
    <w:uiPriority w:val="99"/>
    <w:qFormat/>
    <w:rsid w:val="002B50FE"/>
    <w:rPr>
      <w:rFonts w:cs="Times New Roman"/>
      <w:i/>
    </w:rPr>
  </w:style>
  <w:style w:type="character" w:styleId="Odkaznavysvtlivky">
    <w:name w:val="endnote reference"/>
    <w:uiPriority w:val="99"/>
    <w:semiHidden/>
    <w:rsid w:val="00005379"/>
    <w:rPr>
      <w:rFonts w:ascii="Arial" w:hAnsi="Arial" w:cs="Times New Roman"/>
      <w:sz w:val="20"/>
      <w:vertAlign w:val="superscript"/>
    </w:rPr>
  </w:style>
  <w:style w:type="character" w:styleId="Sledovanodkaz">
    <w:name w:val="FollowedHyperlink"/>
    <w:uiPriority w:val="99"/>
    <w:semiHidden/>
    <w:rsid w:val="002B50FE"/>
    <w:rPr>
      <w:rFonts w:cs="Times New Roman"/>
      <w:color w:val="003C78"/>
      <w:u w:val="single"/>
    </w:rPr>
  </w:style>
  <w:style w:type="character" w:styleId="Znakapoznpodarou">
    <w:name w:val="footnote reference"/>
    <w:uiPriority w:val="99"/>
    <w:semiHidden/>
    <w:rsid w:val="00005379"/>
    <w:rPr>
      <w:rFonts w:ascii="Arial" w:hAnsi="Arial" w:cs="Times New Roman"/>
      <w:sz w:val="20"/>
      <w:vertAlign w:val="superscript"/>
    </w:rPr>
  </w:style>
  <w:style w:type="character" w:styleId="Hypertextovodkaz">
    <w:name w:val="Hyperlink"/>
    <w:uiPriority w:val="99"/>
    <w:rsid w:val="00005379"/>
    <w:rPr>
      <w:rFonts w:cs="Times New Roman"/>
      <w:u w:val="single"/>
    </w:rPr>
  </w:style>
  <w:style w:type="character" w:styleId="Odkazintenzivn">
    <w:name w:val="Intense Reference"/>
    <w:aliases w:val="Intense Reference (Czech Tourism)"/>
    <w:uiPriority w:val="99"/>
    <w:qFormat/>
    <w:rsid w:val="00857521"/>
    <w:rPr>
      <w:rFonts w:cs="Times New Roman"/>
      <w:b/>
      <w:bCs/>
      <w:color w:val="C0504D"/>
    </w:rPr>
  </w:style>
  <w:style w:type="character" w:styleId="slostrnky">
    <w:name w:val="page number"/>
    <w:aliases w:val="Page Number (Czech Tourism)"/>
    <w:uiPriority w:val="99"/>
    <w:semiHidden/>
    <w:rsid w:val="002B50FE"/>
    <w:rPr>
      <w:rFonts w:ascii="Arial" w:hAnsi="Arial" w:cs="Times New Roman"/>
      <w:noProof/>
      <w:sz w:val="16"/>
    </w:rPr>
  </w:style>
  <w:style w:type="character" w:styleId="Zstupntext">
    <w:name w:val="Placeholder Text"/>
    <w:uiPriority w:val="99"/>
    <w:semiHidden/>
    <w:rsid w:val="00980099"/>
    <w:rPr>
      <w:rFonts w:cs="Times New Roman"/>
      <w:color w:val="808080"/>
    </w:rPr>
  </w:style>
  <w:style w:type="character" w:styleId="Siln">
    <w:name w:val="Strong"/>
    <w:aliases w:val="Strong (Czech Tourism)"/>
    <w:qFormat/>
    <w:rsid w:val="00980099"/>
    <w:rPr>
      <w:rFonts w:cs="Times New Roman"/>
      <w:b/>
      <w:bCs/>
    </w:rPr>
  </w:style>
  <w:style w:type="character" w:styleId="Odkazjemn">
    <w:name w:val="Subtle Reference"/>
    <w:aliases w:val="Subtle Reference (Czech Tourism)"/>
    <w:uiPriority w:val="99"/>
    <w:qFormat/>
    <w:rsid w:val="00980099"/>
    <w:rPr>
      <w:rFonts w:cs="Times New Roman"/>
      <w:color w:val="C0504D"/>
    </w:rPr>
  </w:style>
  <w:style w:type="paragraph" w:styleId="Textbubliny">
    <w:name w:val="Balloon Text"/>
    <w:aliases w:val="Balloon Text (Czech Tourism)"/>
    <w:basedOn w:val="Normln"/>
    <w:link w:val="TextbublinyChar"/>
    <w:uiPriority w:val="99"/>
    <w:rsid w:val="00E661B1"/>
    <w:pPr>
      <w:spacing w:line="180" w:lineRule="exact"/>
    </w:pPr>
    <w:rPr>
      <w:rFonts w:ascii="Arial" w:hAnsi="Arial"/>
      <w:sz w:val="16"/>
      <w:szCs w:val="16"/>
    </w:rPr>
  </w:style>
  <w:style w:type="character" w:customStyle="1" w:styleId="TextbublinyChar">
    <w:name w:val="Text bubliny Char"/>
    <w:aliases w:val="Balloon Text (Czech Tourism) Char"/>
    <w:link w:val="Textbubliny"/>
    <w:uiPriority w:val="99"/>
    <w:locked/>
    <w:rsid w:val="00CE0FD5"/>
    <w:rPr>
      <w:rFonts w:cs="Times New Roman"/>
      <w:sz w:val="16"/>
      <w:szCs w:val="16"/>
      <w:lang w:eastAsia="en-US"/>
    </w:rPr>
  </w:style>
  <w:style w:type="character" w:styleId="Nzevknihy">
    <w:name w:val="Book Title"/>
    <w:aliases w:val="Book Title (Czech Tourism)"/>
    <w:uiPriority w:val="99"/>
    <w:qFormat/>
    <w:rsid w:val="00920E5E"/>
    <w:rPr>
      <w:rFonts w:cs="Times New Roman"/>
      <w:b/>
      <w:bCs/>
    </w:rPr>
  </w:style>
  <w:style w:type="paragraph" w:customStyle="1" w:styleId="DocumentSpecificationCzechTourism">
    <w:name w:val="Document Specification (Czech Tourism)"/>
    <w:basedOn w:val="Normln"/>
    <w:uiPriority w:val="99"/>
    <w:rsid w:val="00732893"/>
    <w:pPr>
      <w:spacing w:line="180" w:lineRule="exact"/>
    </w:pPr>
    <w:rPr>
      <w:rFonts w:ascii="Arial" w:hAnsi="Arial"/>
      <w:sz w:val="16"/>
      <w:szCs w:val="16"/>
    </w:rPr>
  </w:style>
  <w:style w:type="paragraph" w:customStyle="1" w:styleId="DocumentAddressCzechTourism">
    <w:name w:val="Document Address (Czech Tourism)"/>
    <w:basedOn w:val="DocumentSpecificationCzechTourism"/>
    <w:uiPriority w:val="99"/>
    <w:rsid w:val="00732893"/>
    <w:rPr>
      <w:color w:val="003C78"/>
    </w:rPr>
  </w:style>
  <w:style w:type="paragraph" w:customStyle="1" w:styleId="DocumentTypeCzechTourism">
    <w:name w:val="Document Type (Czech Tourism)"/>
    <w:basedOn w:val="Normln"/>
    <w:uiPriority w:val="99"/>
    <w:rsid w:val="00FB27E6"/>
    <w:pPr>
      <w:spacing w:line="340" w:lineRule="exact"/>
      <w:jc w:val="right"/>
    </w:pPr>
    <w:rPr>
      <w:rFonts w:ascii="Arial" w:hAnsi="Arial"/>
      <w:b/>
      <w:color w:val="E6001E"/>
      <w:sz w:val="30"/>
      <w:szCs w:val="30"/>
    </w:rPr>
  </w:style>
  <w:style w:type="paragraph" w:customStyle="1" w:styleId="DocumentSpecification-HeadingCzechTourism">
    <w:name w:val="Document Specification - Heading (Czech Tourism)"/>
    <w:basedOn w:val="DocumentSpecificationCzechTourism"/>
    <w:uiPriority w:val="99"/>
    <w:rsid w:val="00F95DAA"/>
    <w:rPr>
      <w:b/>
    </w:rPr>
  </w:style>
  <w:style w:type="paragraph" w:customStyle="1" w:styleId="DocumentAddress-HeadingCzechTourism">
    <w:name w:val="Document Address - Heading (Czech Tourism)"/>
    <w:basedOn w:val="DocumentAddressCzechTourism"/>
    <w:uiPriority w:val="99"/>
    <w:rsid w:val="00F95DAA"/>
    <w:rPr>
      <w:b/>
    </w:rPr>
  </w:style>
  <w:style w:type="paragraph" w:customStyle="1" w:styleId="TableTextCzechTourism">
    <w:name w:val="Table Text (Czech Tourism)"/>
    <w:basedOn w:val="Normln"/>
    <w:rsid w:val="00DD5A5B"/>
    <w:pPr>
      <w:spacing w:line="220" w:lineRule="exact"/>
    </w:pPr>
    <w:rPr>
      <w:rFonts w:ascii="Arial" w:hAnsi="Arial"/>
      <w:sz w:val="20"/>
    </w:rPr>
  </w:style>
  <w:style w:type="table" w:styleId="Mkatabulky">
    <w:name w:val="Table Grid"/>
    <w:basedOn w:val="Normlntabulka"/>
    <w:uiPriority w:val="99"/>
    <w:rsid w:val="00170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Tourism">
    <w:name w:val="Table (Czech Tourism)"/>
    <w:uiPriority w:val="99"/>
    <w:rsid w:val="00CE0592"/>
    <w:pPr>
      <w:jc w:val="right"/>
    </w:pPr>
    <w:tblPr>
      <w:tblInd w:w="0" w:type="dxa"/>
      <w:tblBorders>
        <w:insideH w:val="single" w:sz="2" w:space="0" w:color="auto"/>
      </w:tblBorders>
      <w:tblCellMar>
        <w:top w:w="85" w:type="dxa"/>
        <w:left w:w="0" w:type="dxa"/>
        <w:bottom w:w="57" w:type="dxa"/>
        <w:right w:w="0" w:type="dxa"/>
      </w:tblCellMar>
    </w:tblPr>
  </w:style>
  <w:style w:type="paragraph" w:customStyle="1" w:styleId="Heading2CzechTourism">
    <w:name w:val="Heading 2 (Czech Tourism)"/>
    <w:basedOn w:val="Nadpis2"/>
    <w:next w:val="Normln"/>
    <w:uiPriority w:val="11"/>
    <w:qFormat/>
    <w:rsid w:val="007F01BE"/>
    <w:pPr>
      <w:numPr>
        <w:numId w:val="7"/>
      </w:numPr>
      <w:ind w:left="0" w:firstLine="0"/>
    </w:pPr>
  </w:style>
  <w:style w:type="paragraph" w:customStyle="1" w:styleId="Heading3CzechTourism">
    <w:name w:val="Heading 3 (Czech Tourism)"/>
    <w:basedOn w:val="Nadpis3"/>
    <w:next w:val="Normln"/>
    <w:uiPriority w:val="11"/>
    <w:semiHidden/>
    <w:qFormat/>
    <w:rsid w:val="00EE4727"/>
    <w:pPr>
      <w:numPr>
        <w:numId w:val="7"/>
      </w:numPr>
      <w:ind w:left="0" w:firstLine="0"/>
    </w:pPr>
    <w:rPr>
      <w:b w:val="0"/>
    </w:rPr>
  </w:style>
  <w:style w:type="paragraph" w:customStyle="1" w:styleId="Heading4CzechTourism">
    <w:name w:val="Heading 4 (Czech Tourism)"/>
    <w:basedOn w:val="Nadpis4"/>
    <w:next w:val="Normln"/>
    <w:uiPriority w:val="99"/>
    <w:semiHidden/>
    <w:rsid w:val="00C53D58"/>
    <w:pPr>
      <w:numPr>
        <w:numId w:val="2"/>
      </w:numPr>
      <w:tabs>
        <w:tab w:val="clear" w:pos="643"/>
      </w:tabs>
      <w:ind w:left="0" w:firstLine="0"/>
    </w:pPr>
  </w:style>
  <w:style w:type="paragraph" w:styleId="Normlnweb">
    <w:name w:val="Normal (Web)"/>
    <w:aliases w:val="Normal (Web) (Czech Tourism)"/>
    <w:basedOn w:val="Normln"/>
    <w:uiPriority w:val="99"/>
    <w:semiHidden/>
    <w:rsid w:val="003061FD"/>
  </w:style>
  <w:style w:type="paragraph" w:customStyle="1" w:styleId="SchemeBulletCzechTourism">
    <w:name w:val="Scheme Bullet (Czech Tourism)"/>
    <w:basedOn w:val="TableTextCzechTourism"/>
    <w:uiPriority w:val="99"/>
    <w:rsid w:val="00382DC0"/>
    <w:pPr>
      <w:numPr>
        <w:numId w:val="9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customStyle="1" w:styleId="BalloonTextBulletCzechTourism">
    <w:name w:val="Balloon Text Bullet (Czech Tourism)"/>
    <w:basedOn w:val="Textbubliny"/>
    <w:uiPriority w:val="99"/>
    <w:rsid w:val="00382DC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42" w:hanging="142"/>
    </w:pPr>
  </w:style>
  <w:style w:type="paragraph" w:customStyle="1" w:styleId="SchemeNumberingCzechTourism">
    <w:name w:val="Scheme Numbering (Czech Tourism)"/>
    <w:basedOn w:val="TableTextCzechTourism"/>
    <w:uiPriority w:val="99"/>
    <w:rsid w:val="005575FD"/>
    <w:pPr>
      <w:numPr>
        <w:numId w:val="11"/>
      </w:numPr>
      <w:tabs>
        <w:tab w:val="clear" w:pos="227"/>
      </w:tabs>
    </w:pPr>
  </w:style>
  <w:style w:type="paragraph" w:customStyle="1" w:styleId="Heading1CzechTourism">
    <w:name w:val="Heading 1 (Czech Tourism)"/>
    <w:basedOn w:val="Nadpis1"/>
    <w:uiPriority w:val="11"/>
    <w:semiHidden/>
    <w:qFormat/>
    <w:rsid w:val="007F01BE"/>
    <w:pPr>
      <w:numPr>
        <w:numId w:val="7"/>
      </w:numPr>
    </w:pPr>
  </w:style>
  <w:style w:type="paragraph" w:customStyle="1" w:styleId="ListLetterCzechTourism">
    <w:name w:val="List Letter (Czech Tourism)"/>
    <w:basedOn w:val="Normln"/>
    <w:uiPriority w:val="99"/>
    <w:rsid w:val="00343911"/>
    <w:pPr>
      <w:numPr>
        <w:numId w:val="4"/>
      </w:numPr>
      <w:tabs>
        <w:tab w:val="clear" w:pos="227"/>
        <w:tab w:val="clear" w:pos="680"/>
        <w:tab w:val="clear" w:pos="1134"/>
        <w:tab w:val="clear" w:pos="1209"/>
        <w:tab w:val="clear" w:pos="1588"/>
        <w:tab w:val="clear" w:pos="2041"/>
        <w:tab w:val="left" w:pos="2722"/>
        <w:tab w:val="left" w:pos="3175"/>
        <w:tab w:val="left" w:pos="3629"/>
      </w:tabs>
      <w:ind w:left="454" w:hanging="454"/>
    </w:pPr>
  </w:style>
  <w:style w:type="paragraph" w:customStyle="1" w:styleId="SchemeLetterCzechTourism">
    <w:name w:val="Scheme Letter (Czech Tourism)"/>
    <w:basedOn w:val="TableTextCzechTourism"/>
    <w:uiPriority w:val="99"/>
    <w:rsid w:val="00892715"/>
    <w:pPr>
      <w:numPr>
        <w:numId w:val="6"/>
      </w:numPr>
      <w:tabs>
        <w:tab w:val="clear" w:pos="-31680"/>
        <w:tab w:val="clear" w:pos="227"/>
        <w:tab w:val="num" w:pos="284"/>
      </w:tabs>
      <w:ind w:left="284" w:hanging="284"/>
    </w:pPr>
  </w:style>
  <w:style w:type="paragraph" w:customStyle="1" w:styleId="CaptionCzechTourism">
    <w:name w:val="Caption (Czech Tourism)"/>
    <w:basedOn w:val="Titulek"/>
    <w:uiPriority w:val="99"/>
    <w:rsid w:val="002138E2"/>
    <w:pPr>
      <w:tabs>
        <w:tab w:val="clear" w:pos="340"/>
      </w:tabs>
      <w:ind w:left="0" w:firstLine="0"/>
    </w:pPr>
  </w:style>
  <w:style w:type="paragraph" w:customStyle="1" w:styleId="Heading1-Number-FollowNumberCzechTourism">
    <w:name w:val="Heading 1 - Number - Follow Number (Czech Tourism)"/>
    <w:basedOn w:val="Nadpis1"/>
    <w:next w:val="Normln"/>
    <w:uiPriority w:val="99"/>
    <w:qFormat/>
    <w:rsid w:val="00894DB4"/>
    <w:pPr>
      <w:tabs>
        <w:tab w:val="num" w:pos="284"/>
      </w:tabs>
      <w:ind w:left="284" w:hanging="284"/>
    </w:pPr>
  </w:style>
  <w:style w:type="paragraph" w:customStyle="1" w:styleId="ListNumber-ContinueHeadingCzechTourism">
    <w:name w:val="List Number - Continue Heading (Czech Tourism)"/>
    <w:basedOn w:val="Normln"/>
    <w:uiPriority w:val="99"/>
    <w:qFormat/>
    <w:rsid w:val="00894DB4"/>
    <w:pPr>
      <w:numPr>
        <w:ilvl w:val="1"/>
        <w:numId w:val="3"/>
      </w:numPr>
      <w:tabs>
        <w:tab w:val="clear" w:pos="227"/>
        <w:tab w:val="clear" w:pos="454"/>
        <w:tab w:val="clear" w:pos="680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customStyle="1" w:styleId="CharChar2CharCharCharChar">
    <w:name w:val="Char Char2 Char Char Char Char"/>
    <w:basedOn w:val="Normln"/>
    <w:uiPriority w:val="99"/>
    <w:rsid w:val="003C7216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spacing w:after="160" w:line="240" w:lineRule="exact"/>
    </w:pPr>
    <w:rPr>
      <w:rFonts w:ascii="Tahoma" w:eastAsia="Times New Roman" w:hAnsi="Tahoma" w:cs="Times New Roman"/>
      <w:sz w:val="20"/>
      <w:lang w:val="en-US"/>
    </w:rPr>
  </w:style>
  <w:style w:type="paragraph" w:customStyle="1" w:styleId="Styl2">
    <w:name w:val="Styl2"/>
    <w:basedOn w:val="Normln"/>
    <w:uiPriority w:val="99"/>
    <w:rsid w:val="005C3A45"/>
    <w:pPr>
      <w:numPr>
        <w:numId w:val="17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spacing w:before="12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customStyle="1" w:styleId="Styl3">
    <w:name w:val="Styl3"/>
    <w:basedOn w:val="Normln"/>
    <w:uiPriority w:val="99"/>
    <w:rsid w:val="005C3A45"/>
    <w:pPr>
      <w:numPr>
        <w:ilvl w:val="1"/>
        <w:numId w:val="17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spacing w:before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Styl1">
    <w:name w:val="Styl1"/>
    <w:basedOn w:val="Normln"/>
    <w:uiPriority w:val="99"/>
    <w:rsid w:val="00B65D0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spacing w:before="120" w:line="240" w:lineRule="auto"/>
      <w:jc w:val="both"/>
    </w:pPr>
    <w:rPr>
      <w:rFonts w:ascii="Times New Roman" w:eastAsia="Times New Roman" w:hAnsi="Times New Roman" w:cs="Times New Roman"/>
      <w:b/>
      <w:sz w:val="28"/>
      <w:szCs w:val="28"/>
      <w:lang w:eastAsia="cs-CZ"/>
    </w:rPr>
  </w:style>
  <w:style w:type="paragraph" w:customStyle="1" w:styleId="bno">
    <w:name w:val="_bno"/>
    <w:basedOn w:val="Normln"/>
    <w:link w:val="bnoChar"/>
    <w:rsid w:val="00B65D0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spacing w:after="120" w:line="320" w:lineRule="atLeast"/>
      <w:ind w:left="720"/>
      <w:jc w:val="both"/>
    </w:pPr>
    <w:rPr>
      <w:rFonts w:ascii="Times New Roman" w:hAnsi="Times New Roman" w:cs="Times New Roman"/>
      <w:sz w:val="24"/>
      <w:lang w:eastAsia="cs-CZ"/>
    </w:rPr>
  </w:style>
  <w:style w:type="character" w:customStyle="1" w:styleId="bnoChar">
    <w:name w:val="_bno Char"/>
    <w:link w:val="bno"/>
    <w:locked/>
    <w:rsid w:val="00B65D07"/>
    <w:rPr>
      <w:rFonts w:ascii="Times New Roman" w:hAnsi="Times New Roman"/>
      <w:sz w:val="24"/>
    </w:rPr>
  </w:style>
  <w:style w:type="paragraph" w:styleId="Revize">
    <w:name w:val="Revision"/>
    <w:hidden/>
    <w:uiPriority w:val="99"/>
    <w:semiHidden/>
    <w:rsid w:val="00814016"/>
    <w:rPr>
      <w:rFonts w:ascii="Georgia" w:hAnsi="Georgia"/>
      <w:sz w:val="22"/>
      <w:lang w:eastAsia="en-US"/>
    </w:rPr>
  </w:style>
  <w:style w:type="numbering" w:customStyle="1" w:styleId="SchemeBullet">
    <w:name w:val="Scheme Bullet"/>
    <w:rsid w:val="00A12E4D"/>
    <w:pPr>
      <w:numPr>
        <w:numId w:val="9"/>
      </w:numPr>
    </w:pPr>
  </w:style>
  <w:style w:type="numbering" w:customStyle="1" w:styleId="numberingtext">
    <w:name w:val="numbering (text)"/>
    <w:rsid w:val="00A12E4D"/>
    <w:pPr>
      <w:numPr>
        <w:numId w:val="6"/>
      </w:numPr>
    </w:pPr>
  </w:style>
  <w:style w:type="numbering" w:customStyle="1" w:styleId="SchemeLetter">
    <w:name w:val="Scheme Letter"/>
    <w:rsid w:val="00A12E4D"/>
    <w:pPr>
      <w:numPr>
        <w:numId w:val="13"/>
      </w:numPr>
    </w:pPr>
  </w:style>
  <w:style w:type="numbering" w:customStyle="1" w:styleId="CaptionNumbering">
    <w:name w:val="Caption Numbering"/>
    <w:rsid w:val="00A12E4D"/>
    <w:pPr>
      <w:numPr>
        <w:numId w:val="14"/>
      </w:numPr>
    </w:pPr>
  </w:style>
  <w:style w:type="numbering" w:customStyle="1" w:styleId="SchemeNumbering">
    <w:name w:val="Scheme Numbering"/>
    <w:rsid w:val="00A12E4D"/>
    <w:pPr>
      <w:numPr>
        <w:numId w:val="11"/>
      </w:numPr>
    </w:pPr>
  </w:style>
  <w:style w:type="numbering" w:customStyle="1" w:styleId="ListLetter">
    <w:name w:val="List Letter"/>
    <w:rsid w:val="00A12E4D"/>
    <w:pPr>
      <w:numPr>
        <w:numId w:val="12"/>
      </w:numPr>
    </w:pPr>
  </w:style>
  <w:style w:type="numbering" w:customStyle="1" w:styleId="BalloonTextBullet">
    <w:name w:val="Balloon Text Bullet"/>
    <w:rsid w:val="00A12E4D"/>
    <w:pPr>
      <w:numPr>
        <w:numId w:val="10"/>
      </w:numPr>
    </w:pPr>
  </w:style>
  <w:style w:type="numbering" w:customStyle="1" w:styleId="Heading-Number-FollowNumber">
    <w:name w:val="Heading - Number - Follow Number"/>
    <w:uiPriority w:val="99"/>
    <w:rsid w:val="00A12E4D"/>
    <w:pPr>
      <w:numPr>
        <w:numId w:val="15"/>
      </w:numPr>
    </w:pPr>
  </w:style>
  <w:style w:type="numbering" w:customStyle="1" w:styleId="Headings">
    <w:name w:val="Headings"/>
    <w:rsid w:val="00A12E4D"/>
    <w:pPr>
      <w:numPr>
        <w:numId w:val="8"/>
      </w:numPr>
    </w:pPr>
  </w:style>
  <w:style w:type="numbering" w:customStyle="1" w:styleId="Headings-Number">
    <w:name w:val="Headings - Number"/>
    <w:rsid w:val="00A12E4D"/>
    <w:pPr>
      <w:numPr>
        <w:numId w:val="7"/>
      </w:numPr>
    </w:pPr>
  </w:style>
  <w:style w:type="numbering" w:customStyle="1" w:styleId="text">
    <w:name w:val="text"/>
    <w:rsid w:val="00A12E4D"/>
    <w:pPr>
      <w:numPr>
        <w:numId w:val="5"/>
      </w:numPr>
    </w:pPr>
  </w:style>
  <w:style w:type="character" w:customStyle="1" w:styleId="OdstavecseseznamemChar">
    <w:name w:val="Odstavec se seznamem Char"/>
    <w:aliases w:val="List Paragraph (Czech Tourism) Char,List Paragraph Char,Odstavec se seznamem1 Char"/>
    <w:link w:val="Odstavecseseznamem"/>
    <w:uiPriority w:val="99"/>
    <w:locked/>
    <w:rsid w:val="00594454"/>
    <w:rPr>
      <w:rFonts w:ascii="Georgia" w:hAnsi="Georgia"/>
      <w:sz w:val="22"/>
      <w:lang w:eastAsia="en-US"/>
    </w:rPr>
  </w:style>
  <w:style w:type="paragraph" w:customStyle="1" w:styleId="Normln0">
    <w:name w:val="Normální~"/>
    <w:basedOn w:val="Normln"/>
    <w:uiPriority w:val="99"/>
    <w:rsid w:val="00B61F33"/>
    <w:pPr>
      <w:widowControl w:val="0"/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spacing w:line="240" w:lineRule="auto"/>
    </w:pPr>
    <w:rPr>
      <w:rFonts w:ascii="Times New Roman" w:hAnsi="Times New Roman" w:cs="Times New Roman"/>
      <w:sz w:val="20"/>
      <w:lang w:eastAsia="cs-CZ"/>
    </w:rPr>
  </w:style>
  <w:style w:type="paragraph" w:customStyle="1" w:styleId="Default">
    <w:name w:val="Default"/>
    <w:rsid w:val="00DF737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ln">
    <w:name w:val="Normal"/>
    <w:qFormat/>
    <w:rsid w:val="00B65D07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hAnsi="Georgia"/>
      <w:sz w:val="22"/>
      <w:lang w:eastAsia="en-US"/>
    </w:rPr>
  </w:style>
  <w:style w:type="paragraph" w:styleId="Nadpis1">
    <w:name w:val="heading 1"/>
    <w:aliases w:val="Heading 1 - Number (Czech Tourism)"/>
    <w:basedOn w:val="Normln"/>
    <w:next w:val="Normln"/>
    <w:link w:val="Nadpis1Char"/>
    <w:uiPriority w:val="99"/>
    <w:qFormat/>
    <w:rsid w:val="00EE4727"/>
    <w:pPr>
      <w:tabs>
        <w:tab w:val="clear" w:pos="227"/>
        <w:tab w:val="num" w:pos="454"/>
      </w:tabs>
      <w:spacing w:before="260" w:line="280" w:lineRule="exact"/>
      <w:ind w:left="454" w:hanging="454"/>
      <w:outlineLvl w:val="0"/>
    </w:pPr>
    <w:rPr>
      <w:b/>
      <w:sz w:val="26"/>
      <w:szCs w:val="26"/>
    </w:rPr>
  </w:style>
  <w:style w:type="paragraph" w:styleId="Nadpis2">
    <w:name w:val="heading 2"/>
    <w:aliases w:val="Heading 2 - Number (Czech Tourism)"/>
    <w:basedOn w:val="Normln"/>
    <w:next w:val="Normln"/>
    <w:link w:val="Nadpis2Char"/>
    <w:uiPriority w:val="99"/>
    <w:qFormat/>
    <w:rsid w:val="00EA6D92"/>
    <w:pPr>
      <w:numPr>
        <w:ilvl w:val="1"/>
        <w:numId w:val="1"/>
      </w:numPr>
      <w:tabs>
        <w:tab w:val="clear" w:pos="227"/>
        <w:tab w:val="clear" w:pos="360"/>
        <w:tab w:val="clear" w:pos="454"/>
      </w:tabs>
      <w:spacing w:before="260"/>
      <w:ind w:left="0" w:firstLine="0"/>
      <w:outlineLvl w:val="1"/>
    </w:pPr>
    <w:rPr>
      <w:b/>
      <w:szCs w:val="22"/>
    </w:rPr>
  </w:style>
  <w:style w:type="paragraph" w:styleId="Nadpis3">
    <w:name w:val="heading 3"/>
    <w:aliases w:val="Heading 3 - Number (Czech Tourism)"/>
    <w:basedOn w:val="Normln"/>
    <w:next w:val="Normln"/>
    <w:link w:val="Nadpis3Char"/>
    <w:uiPriority w:val="99"/>
    <w:qFormat/>
    <w:rsid w:val="00EA6D92"/>
    <w:pPr>
      <w:numPr>
        <w:ilvl w:val="2"/>
        <w:numId w:val="1"/>
      </w:numPr>
      <w:tabs>
        <w:tab w:val="clear" w:pos="227"/>
        <w:tab w:val="clear" w:pos="360"/>
        <w:tab w:val="clear" w:pos="454"/>
      </w:tabs>
      <w:spacing w:before="260"/>
      <w:ind w:left="0" w:firstLine="0"/>
      <w:outlineLvl w:val="2"/>
    </w:pPr>
    <w:rPr>
      <w:b/>
      <w:szCs w:val="22"/>
    </w:rPr>
  </w:style>
  <w:style w:type="paragraph" w:styleId="Nadpis4">
    <w:name w:val="heading 4"/>
    <w:aliases w:val="Heading 4 - Number (Czech Tourism)"/>
    <w:basedOn w:val="Nadpis3"/>
    <w:next w:val="Normln"/>
    <w:link w:val="Nadpis4Char"/>
    <w:uiPriority w:val="99"/>
    <w:qFormat/>
    <w:rsid w:val="00C53D58"/>
    <w:pPr>
      <w:numPr>
        <w:ilvl w:val="3"/>
      </w:numPr>
      <w:tabs>
        <w:tab w:val="clear" w:pos="360"/>
      </w:tabs>
      <w:ind w:left="0" w:firstLine="0"/>
      <w:outlineLvl w:val="3"/>
    </w:pPr>
  </w:style>
  <w:style w:type="paragraph" w:styleId="Nadpis5">
    <w:name w:val="heading 5"/>
    <w:aliases w:val="Heading 5 - Number (Czech Tourism)"/>
    <w:basedOn w:val="Nadpis4"/>
    <w:next w:val="Normln"/>
    <w:link w:val="Nadpis5Char"/>
    <w:uiPriority w:val="99"/>
    <w:qFormat/>
    <w:rsid w:val="00BD09B0"/>
    <w:pPr>
      <w:numPr>
        <w:ilvl w:val="4"/>
      </w:numPr>
      <w:tabs>
        <w:tab w:val="clear" w:pos="360"/>
      </w:tabs>
      <w:ind w:left="0" w:firstLine="0"/>
      <w:outlineLvl w:val="4"/>
    </w:pPr>
  </w:style>
  <w:style w:type="paragraph" w:styleId="Nadpis6">
    <w:name w:val="heading 6"/>
    <w:aliases w:val="Heading 6 - Number (Czech Tourism)"/>
    <w:basedOn w:val="Nadpis5"/>
    <w:next w:val="Normln"/>
    <w:link w:val="Nadpis6Char"/>
    <w:uiPriority w:val="99"/>
    <w:qFormat/>
    <w:rsid w:val="00BD09B0"/>
    <w:pPr>
      <w:numPr>
        <w:ilvl w:val="5"/>
      </w:numPr>
      <w:tabs>
        <w:tab w:val="clear" w:pos="360"/>
      </w:tabs>
      <w:ind w:left="0" w:firstLine="0"/>
      <w:outlineLvl w:val="5"/>
    </w:pPr>
  </w:style>
  <w:style w:type="paragraph" w:styleId="Nadpis7">
    <w:name w:val="heading 7"/>
    <w:aliases w:val="Heading 7 - Number (Czech Tourism)"/>
    <w:basedOn w:val="Nadpis6"/>
    <w:next w:val="Normln"/>
    <w:link w:val="Nadpis7Char"/>
    <w:uiPriority w:val="99"/>
    <w:qFormat/>
    <w:rsid w:val="00BD09B0"/>
    <w:pPr>
      <w:numPr>
        <w:ilvl w:val="6"/>
      </w:numPr>
      <w:tabs>
        <w:tab w:val="clear" w:pos="360"/>
      </w:tabs>
      <w:ind w:left="0" w:firstLine="0"/>
      <w:outlineLvl w:val="6"/>
    </w:pPr>
  </w:style>
  <w:style w:type="paragraph" w:styleId="Nadpis8">
    <w:name w:val="heading 8"/>
    <w:aliases w:val="Heading 8 - Number (Czech Tourism)"/>
    <w:basedOn w:val="Nadpis7"/>
    <w:next w:val="Normln"/>
    <w:link w:val="Nadpis8Char"/>
    <w:uiPriority w:val="99"/>
    <w:qFormat/>
    <w:rsid w:val="00BD09B0"/>
    <w:pPr>
      <w:numPr>
        <w:ilvl w:val="7"/>
      </w:numPr>
      <w:tabs>
        <w:tab w:val="clear" w:pos="360"/>
      </w:tabs>
      <w:ind w:left="0" w:firstLine="0"/>
      <w:outlineLvl w:val="7"/>
    </w:pPr>
  </w:style>
  <w:style w:type="paragraph" w:styleId="Nadpis9">
    <w:name w:val="heading 9"/>
    <w:aliases w:val="Heading 9 - Number (Czech Tourism)"/>
    <w:basedOn w:val="Nadpis8"/>
    <w:next w:val="Normln"/>
    <w:link w:val="Nadpis9Char"/>
    <w:uiPriority w:val="99"/>
    <w:qFormat/>
    <w:rsid w:val="00BD09B0"/>
    <w:pPr>
      <w:numPr>
        <w:ilvl w:val="8"/>
      </w:numPr>
      <w:tabs>
        <w:tab w:val="clear" w:pos="360"/>
      </w:tabs>
      <w:ind w:left="0" w:firstLine="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eading 1 - Number (Czech Tourism) Char"/>
    <w:link w:val="Nadpis1"/>
    <w:uiPriority w:val="99"/>
    <w:locked/>
    <w:rsid w:val="00DD45B5"/>
    <w:rPr>
      <w:rFonts w:ascii="Georgia" w:hAnsi="Georgia" w:cs="Times New Roman"/>
      <w:b/>
      <w:sz w:val="26"/>
      <w:szCs w:val="26"/>
      <w:lang w:eastAsia="en-US"/>
    </w:rPr>
  </w:style>
  <w:style w:type="character" w:customStyle="1" w:styleId="Nadpis2Char">
    <w:name w:val="Nadpis 2 Char"/>
    <w:aliases w:val="Heading 2 - Number (Czech Tourism) Char"/>
    <w:link w:val="Nadpis2"/>
    <w:uiPriority w:val="99"/>
    <w:locked/>
    <w:rsid w:val="00B06025"/>
    <w:rPr>
      <w:rFonts w:ascii="Georgia" w:hAnsi="Georgia"/>
      <w:b/>
      <w:sz w:val="22"/>
      <w:szCs w:val="22"/>
      <w:lang w:eastAsia="en-US"/>
    </w:rPr>
  </w:style>
  <w:style w:type="character" w:customStyle="1" w:styleId="Nadpis3Char">
    <w:name w:val="Nadpis 3 Char"/>
    <w:aliases w:val="Heading 3 - Number (Czech Tourism) Char"/>
    <w:link w:val="Nadpis3"/>
    <w:uiPriority w:val="99"/>
    <w:locked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4Char">
    <w:name w:val="Nadpis 4 Char"/>
    <w:aliases w:val="Heading 4 - Number (Czech Tourism) Char"/>
    <w:link w:val="Nadpis4"/>
    <w:uiPriority w:val="99"/>
    <w:locked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5Char">
    <w:name w:val="Nadpis 5 Char"/>
    <w:aliases w:val="Heading 5 - Number (Czech Tourism) Char"/>
    <w:link w:val="Nadpis5"/>
    <w:uiPriority w:val="99"/>
    <w:locked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6Char">
    <w:name w:val="Nadpis 6 Char"/>
    <w:aliases w:val="Heading 6 - Number (Czech Tourism) Char"/>
    <w:link w:val="Nadpis6"/>
    <w:uiPriority w:val="99"/>
    <w:locked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7Char">
    <w:name w:val="Nadpis 7 Char"/>
    <w:aliases w:val="Heading 7 - Number (Czech Tourism) Char"/>
    <w:link w:val="Nadpis7"/>
    <w:uiPriority w:val="99"/>
    <w:locked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8Char">
    <w:name w:val="Nadpis 8 Char"/>
    <w:aliases w:val="Heading 8 - Number (Czech Tourism) Char"/>
    <w:link w:val="Nadpis8"/>
    <w:uiPriority w:val="99"/>
    <w:locked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9Char">
    <w:name w:val="Nadpis 9 Char"/>
    <w:aliases w:val="Heading 9 - Number (Czech Tourism) Char"/>
    <w:link w:val="Nadpis9"/>
    <w:uiPriority w:val="99"/>
    <w:locked/>
    <w:rsid w:val="00DD45B5"/>
    <w:rPr>
      <w:rFonts w:ascii="Georgia" w:hAnsi="Georgia"/>
      <w:b/>
      <w:sz w:val="22"/>
      <w:szCs w:val="22"/>
      <w:lang w:eastAsia="en-US"/>
    </w:rPr>
  </w:style>
  <w:style w:type="paragraph" w:styleId="Zhlav">
    <w:name w:val="header"/>
    <w:aliases w:val="Header (Czech Tourism)"/>
    <w:basedOn w:val="Normln"/>
    <w:link w:val="ZhlavChar"/>
    <w:rsid w:val="004A5274"/>
    <w:pPr>
      <w:spacing w:line="180" w:lineRule="exact"/>
    </w:pPr>
    <w:rPr>
      <w:rFonts w:ascii="Arial" w:hAnsi="Arial"/>
      <w:sz w:val="16"/>
      <w:szCs w:val="16"/>
    </w:rPr>
  </w:style>
  <w:style w:type="character" w:customStyle="1" w:styleId="ZhlavChar">
    <w:name w:val="Záhlaví Char"/>
    <w:aliases w:val="Header (Czech Tourism) Char"/>
    <w:link w:val="Zhlav"/>
    <w:uiPriority w:val="99"/>
    <w:locked/>
    <w:rsid w:val="00A75B94"/>
    <w:rPr>
      <w:rFonts w:cs="Times New Roman"/>
      <w:sz w:val="16"/>
      <w:szCs w:val="16"/>
      <w:lang w:eastAsia="en-US"/>
    </w:rPr>
  </w:style>
  <w:style w:type="paragraph" w:styleId="Zpat">
    <w:name w:val="footer"/>
    <w:aliases w:val="Footer (Czech Tourism)"/>
    <w:basedOn w:val="Zhlav"/>
    <w:link w:val="ZpatChar"/>
    <w:uiPriority w:val="99"/>
    <w:rsid w:val="004A5274"/>
  </w:style>
  <w:style w:type="character" w:customStyle="1" w:styleId="ZpatChar">
    <w:name w:val="Zápatí Char"/>
    <w:aliases w:val="Footer (Czech Tourism) Char"/>
    <w:link w:val="Zpat"/>
    <w:uiPriority w:val="99"/>
    <w:locked/>
    <w:rsid w:val="00A75B94"/>
    <w:rPr>
      <w:rFonts w:cs="Times New Roman"/>
      <w:sz w:val="16"/>
      <w:szCs w:val="16"/>
      <w:lang w:eastAsia="en-US"/>
    </w:rPr>
  </w:style>
  <w:style w:type="paragraph" w:styleId="Nzev">
    <w:name w:val="Title"/>
    <w:aliases w:val="Title (Czech Tourism)"/>
    <w:basedOn w:val="Normln"/>
    <w:next w:val="Normln"/>
    <w:link w:val="NzevChar"/>
    <w:uiPriority w:val="99"/>
    <w:qFormat/>
    <w:rsid w:val="00EE4727"/>
    <w:pPr>
      <w:spacing w:line="340" w:lineRule="exact"/>
    </w:pPr>
    <w:rPr>
      <w:sz w:val="32"/>
      <w:szCs w:val="32"/>
    </w:rPr>
  </w:style>
  <w:style w:type="character" w:customStyle="1" w:styleId="NzevChar">
    <w:name w:val="Název Char"/>
    <w:aliases w:val="Title (Czech Tourism) Char"/>
    <w:link w:val="Nzev"/>
    <w:uiPriority w:val="99"/>
    <w:locked/>
    <w:rsid w:val="00EE4727"/>
    <w:rPr>
      <w:rFonts w:ascii="Georgia" w:hAnsi="Georgia" w:cs="Times New Roman"/>
      <w:sz w:val="32"/>
      <w:szCs w:val="32"/>
      <w:lang w:eastAsia="en-US"/>
    </w:rPr>
  </w:style>
  <w:style w:type="paragraph" w:styleId="Rejstk1">
    <w:name w:val="index 1"/>
    <w:aliases w:val="Index 1 (Czech Tourism)"/>
    <w:basedOn w:val="Normln"/>
    <w:next w:val="Normln"/>
    <w:uiPriority w:val="99"/>
    <w:semiHidden/>
    <w:rsid w:val="00534864"/>
    <w:pPr>
      <w:ind w:left="227" w:hanging="227"/>
    </w:pPr>
  </w:style>
  <w:style w:type="paragraph" w:styleId="Rejstk2">
    <w:name w:val="index 2"/>
    <w:aliases w:val="Index 2 (Czech Tourism)"/>
    <w:basedOn w:val="Rejstk1"/>
    <w:next w:val="Normln"/>
    <w:uiPriority w:val="99"/>
    <w:semiHidden/>
    <w:rsid w:val="00534864"/>
    <w:pPr>
      <w:ind w:left="454"/>
    </w:pPr>
  </w:style>
  <w:style w:type="paragraph" w:styleId="Rejstk3">
    <w:name w:val="index 3"/>
    <w:aliases w:val="Index 3 (Czech Tourism)"/>
    <w:basedOn w:val="Rejstk1"/>
    <w:next w:val="Normln"/>
    <w:uiPriority w:val="99"/>
    <w:semiHidden/>
    <w:rsid w:val="008B7380"/>
    <w:pPr>
      <w:ind w:left="681"/>
    </w:pPr>
  </w:style>
  <w:style w:type="paragraph" w:styleId="Rejstk4">
    <w:name w:val="index 4"/>
    <w:aliases w:val="Index 4 (Czech Tourism)"/>
    <w:basedOn w:val="Rejstk3"/>
    <w:next w:val="Normln"/>
    <w:uiPriority w:val="99"/>
    <w:semiHidden/>
    <w:rsid w:val="008B7380"/>
    <w:pPr>
      <w:ind w:left="907"/>
    </w:pPr>
  </w:style>
  <w:style w:type="paragraph" w:styleId="Rejstk5">
    <w:name w:val="index 5"/>
    <w:aliases w:val="Index 5 (Czech Tourism)"/>
    <w:basedOn w:val="Rejstk4"/>
    <w:next w:val="Normln"/>
    <w:uiPriority w:val="99"/>
    <w:semiHidden/>
    <w:rsid w:val="008B7380"/>
    <w:pPr>
      <w:ind w:left="1134"/>
    </w:pPr>
  </w:style>
  <w:style w:type="paragraph" w:styleId="Rejstk6">
    <w:name w:val="index 6"/>
    <w:aliases w:val="Index 6 (Czech Tourism)"/>
    <w:basedOn w:val="Rejstk5"/>
    <w:next w:val="Normln"/>
    <w:uiPriority w:val="99"/>
    <w:semiHidden/>
    <w:rsid w:val="008B7380"/>
    <w:pPr>
      <w:ind w:left="1361"/>
    </w:pPr>
  </w:style>
  <w:style w:type="paragraph" w:styleId="Rejstk7">
    <w:name w:val="index 7"/>
    <w:aliases w:val="Index 7 (Czech Tourism)"/>
    <w:basedOn w:val="Rejstk6"/>
    <w:next w:val="Normln"/>
    <w:uiPriority w:val="99"/>
    <w:semiHidden/>
    <w:rsid w:val="008B7380"/>
    <w:pPr>
      <w:ind w:left="1588"/>
    </w:pPr>
  </w:style>
  <w:style w:type="paragraph" w:styleId="Rejstk8">
    <w:name w:val="index 8"/>
    <w:aliases w:val="Index 8 (Czech Tourism)"/>
    <w:basedOn w:val="Rejstk7"/>
    <w:next w:val="Normln"/>
    <w:uiPriority w:val="99"/>
    <w:semiHidden/>
    <w:rsid w:val="008B7380"/>
    <w:pPr>
      <w:ind w:left="1815"/>
    </w:pPr>
  </w:style>
  <w:style w:type="paragraph" w:styleId="Rejstk9">
    <w:name w:val="index 9"/>
    <w:aliases w:val="Index 9 (Czech Tourism)"/>
    <w:basedOn w:val="Rejstk8"/>
    <w:next w:val="Normln"/>
    <w:uiPriority w:val="99"/>
    <w:semiHidden/>
    <w:rsid w:val="008B7380"/>
    <w:pPr>
      <w:ind w:left="2041"/>
    </w:pPr>
  </w:style>
  <w:style w:type="paragraph" w:styleId="Pokraovnseznamu">
    <w:name w:val="List Continue"/>
    <w:aliases w:val="List Continue (Czech Tourism)"/>
    <w:basedOn w:val="Normln"/>
    <w:uiPriority w:val="99"/>
    <w:rsid w:val="00544D71"/>
    <w:pPr>
      <w:ind w:left="227"/>
      <w:contextualSpacing/>
    </w:pPr>
  </w:style>
  <w:style w:type="paragraph" w:styleId="Seznamsodrkami">
    <w:name w:val="List Bullet"/>
    <w:aliases w:val="List Bullet (Czech Tourism)"/>
    <w:basedOn w:val="Normln"/>
    <w:uiPriority w:val="99"/>
    <w:rsid w:val="00EE4727"/>
    <w:pPr>
      <w:ind w:left="227" w:hanging="227"/>
      <w:contextualSpacing/>
    </w:pPr>
  </w:style>
  <w:style w:type="paragraph" w:styleId="Seznamsodrkami2">
    <w:name w:val="List Bullet 2"/>
    <w:aliases w:val="List Bullet 2 (Czech Tourism)"/>
    <w:basedOn w:val="Seznamsodrkami"/>
    <w:uiPriority w:val="99"/>
    <w:rsid w:val="00B3282F"/>
    <w:pPr>
      <w:numPr>
        <w:ilvl w:val="1"/>
      </w:numPr>
      <w:ind w:left="454" w:hanging="227"/>
    </w:pPr>
  </w:style>
  <w:style w:type="paragraph" w:styleId="Seznamsodrkami3">
    <w:name w:val="List Bullet 3"/>
    <w:aliases w:val="List Bullet 3 (Czech Tourism)"/>
    <w:basedOn w:val="Seznamsodrkami2"/>
    <w:uiPriority w:val="99"/>
    <w:semiHidden/>
    <w:rsid w:val="00B3282F"/>
    <w:pPr>
      <w:numPr>
        <w:ilvl w:val="2"/>
      </w:numPr>
      <w:tabs>
        <w:tab w:val="clear" w:pos="907"/>
      </w:tabs>
      <w:ind w:left="681" w:hanging="227"/>
    </w:pPr>
  </w:style>
  <w:style w:type="paragraph" w:styleId="Seznamsodrkami4">
    <w:name w:val="List Bullet 4"/>
    <w:aliases w:val="List Bullet 4 (Czech Tourism)"/>
    <w:basedOn w:val="Seznamsodrkami"/>
    <w:uiPriority w:val="99"/>
    <w:semiHidden/>
    <w:rsid w:val="00B3282F"/>
    <w:pPr>
      <w:numPr>
        <w:ilvl w:val="3"/>
      </w:numPr>
      <w:ind w:left="908" w:hanging="227"/>
    </w:pPr>
  </w:style>
  <w:style w:type="paragraph" w:styleId="Seznamsodrkami5">
    <w:name w:val="List Bullet 5"/>
    <w:aliases w:val="List Bullet 5 (Czech Tourism)"/>
    <w:basedOn w:val="Seznamsodrkami4"/>
    <w:uiPriority w:val="99"/>
    <w:semiHidden/>
    <w:rsid w:val="00B3282F"/>
    <w:pPr>
      <w:numPr>
        <w:ilvl w:val="4"/>
      </w:numPr>
      <w:ind w:left="1135" w:hanging="227"/>
    </w:pPr>
  </w:style>
  <w:style w:type="paragraph" w:customStyle="1" w:styleId="ListBullet6CzechTourism">
    <w:name w:val="List Bullet 6 (Czech Tourism)"/>
    <w:basedOn w:val="Seznamsodrkami5"/>
    <w:uiPriority w:val="99"/>
    <w:semiHidden/>
    <w:rsid w:val="00B3282F"/>
    <w:pPr>
      <w:numPr>
        <w:ilvl w:val="5"/>
      </w:numPr>
      <w:ind w:left="1362" w:hanging="227"/>
    </w:pPr>
  </w:style>
  <w:style w:type="paragraph" w:customStyle="1" w:styleId="ListBullet7CzechTourism">
    <w:name w:val="List Bullet 7 (Czech Tourism)"/>
    <w:basedOn w:val="ListBullet6CzechTourism"/>
    <w:uiPriority w:val="99"/>
    <w:semiHidden/>
    <w:rsid w:val="00B3282F"/>
    <w:pPr>
      <w:numPr>
        <w:ilvl w:val="6"/>
      </w:numPr>
      <w:ind w:left="1589" w:hanging="227"/>
    </w:pPr>
  </w:style>
  <w:style w:type="paragraph" w:customStyle="1" w:styleId="ListBullet8CzechTourism">
    <w:name w:val="List Bullet 8 (Czech Tourism)"/>
    <w:basedOn w:val="ListBullet7CzechTourism"/>
    <w:uiPriority w:val="99"/>
    <w:semiHidden/>
    <w:rsid w:val="00B3282F"/>
    <w:pPr>
      <w:numPr>
        <w:ilvl w:val="7"/>
      </w:numPr>
      <w:ind w:left="1816" w:hanging="170"/>
    </w:pPr>
  </w:style>
  <w:style w:type="paragraph" w:customStyle="1" w:styleId="ListBullet9CzechTourism">
    <w:name w:val="List Bullet 9 (Czech Tourism)"/>
    <w:basedOn w:val="Normln"/>
    <w:next w:val="ListBullet8CzechTourism"/>
    <w:uiPriority w:val="99"/>
    <w:semiHidden/>
    <w:rsid w:val="00EE4727"/>
    <w:pPr>
      <w:numPr>
        <w:ilvl w:val="8"/>
        <w:numId w:val="11"/>
      </w:numPr>
      <w:ind w:left="2043" w:hanging="227"/>
    </w:pPr>
  </w:style>
  <w:style w:type="paragraph" w:styleId="Pokraovnseznamu2">
    <w:name w:val="List Continue 2"/>
    <w:aliases w:val="List Continue 2 (Czech Tourism)"/>
    <w:basedOn w:val="Pokraovnseznamu"/>
    <w:uiPriority w:val="99"/>
    <w:rsid w:val="00544D71"/>
    <w:pPr>
      <w:ind w:left="454"/>
    </w:pPr>
  </w:style>
  <w:style w:type="paragraph" w:styleId="Pokraovnseznamu3">
    <w:name w:val="List Continue 3"/>
    <w:aliases w:val="List Continue 3 (Czech Tourism)"/>
    <w:basedOn w:val="Pokraovnseznamu2"/>
    <w:uiPriority w:val="99"/>
    <w:semiHidden/>
    <w:rsid w:val="00544D71"/>
    <w:pPr>
      <w:ind w:left="680"/>
    </w:pPr>
  </w:style>
  <w:style w:type="paragraph" w:styleId="Pokraovnseznamu4">
    <w:name w:val="List Continue 4"/>
    <w:aliases w:val="List Continue 4 (Czech Tourism)"/>
    <w:basedOn w:val="Pokraovnseznamu3"/>
    <w:uiPriority w:val="99"/>
    <w:semiHidden/>
    <w:rsid w:val="00E65D26"/>
    <w:pPr>
      <w:ind w:left="907"/>
    </w:pPr>
  </w:style>
  <w:style w:type="paragraph" w:styleId="Pokraovnseznamu5">
    <w:name w:val="List Continue 5"/>
    <w:aliases w:val="List Continue 5 (Czech Tourism)"/>
    <w:basedOn w:val="Pokraovnseznamu4"/>
    <w:uiPriority w:val="99"/>
    <w:semiHidden/>
    <w:rsid w:val="00E65D26"/>
    <w:pPr>
      <w:ind w:left="1134"/>
    </w:pPr>
  </w:style>
  <w:style w:type="paragraph" w:styleId="slovanseznam">
    <w:name w:val="List Number"/>
    <w:aliases w:val="List Number (Czech Tourism)"/>
    <w:basedOn w:val="Normln"/>
    <w:uiPriority w:val="99"/>
    <w:rsid w:val="00740B1B"/>
    <w:pPr>
      <w:tabs>
        <w:tab w:val="clear" w:pos="227"/>
        <w:tab w:val="clear" w:pos="680"/>
        <w:tab w:val="clear" w:pos="1134"/>
        <w:tab w:val="clear" w:pos="1588"/>
        <w:tab w:val="clear" w:pos="2041"/>
        <w:tab w:val="num" w:pos="-31680"/>
        <w:tab w:val="left" w:pos="2722"/>
        <w:tab w:val="left" w:pos="3175"/>
        <w:tab w:val="left" w:pos="3629"/>
      </w:tabs>
      <w:ind w:left="454" w:hanging="454"/>
      <w:contextualSpacing/>
    </w:pPr>
  </w:style>
  <w:style w:type="paragraph" w:styleId="slovanseznam2">
    <w:name w:val="List Number 2"/>
    <w:aliases w:val="List Number 2 (Czech Tourism)"/>
    <w:basedOn w:val="slovanseznam"/>
    <w:uiPriority w:val="99"/>
    <w:rsid w:val="00740B1B"/>
    <w:pPr>
      <w:numPr>
        <w:ilvl w:val="1"/>
      </w:numPr>
      <w:tabs>
        <w:tab w:val="clear" w:pos="907"/>
        <w:tab w:val="num" w:pos="-31680"/>
        <w:tab w:val="num" w:pos="1134"/>
      </w:tabs>
      <w:ind w:left="1134" w:hanging="680"/>
    </w:pPr>
  </w:style>
  <w:style w:type="paragraph" w:styleId="slovanseznam3">
    <w:name w:val="List Number 3"/>
    <w:aliases w:val="List Number 3 (Czech Tourism)"/>
    <w:basedOn w:val="slovanseznam2"/>
    <w:uiPriority w:val="99"/>
    <w:semiHidden/>
    <w:rsid w:val="00740B1B"/>
    <w:pPr>
      <w:numPr>
        <w:ilvl w:val="2"/>
      </w:numPr>
      <w:tabs>
        <w:tab w:val="clear" w:pos="1814"/>
        <w:tab w:val="num" w:pos="-31680"/>
        <w:tab w:val="num" w:pos="2041"/>
      </w:tabs>
      <w:ind w:left="2041" w:hanging="907"/>
    </w:pPr>
  </w:style>
  <w:style w:type="paragraph" w:styleId="slovanseznam4">
    <w:name w:val="List Number 4"/>
    <w:aliases w:val="List Number 4 (Czech Tourism)"/>
    <w:basedOn w:val="slovanseznam3"/>
    <w:uiPriority w:val="99"/>
    <w:semiHidden/>
    <w:rsid w:val="00740B1B"/>
    <w:pPr>
      <w:numPr>
        <w:ilvl w:val="3"/>
      </w:numPr>
      <w:tabs>
        <w:tab w:val="clear" w:pos="2722"/>
        <w:tab w:val="num" w:pos="-31680"/>
        <w:tab w:val="num" w:pos="3175"/>
      </w:tabs>
      <w:ind w:left="3175" w:hanging="1134"/>
    </w:pPr>
  </w:style>
  <w:style w:type="paragraph" w:styleId="slovanseznam5">
    <w:name w:val="List Number 5"/>
    <w:aliases w:val="List Number 5 (Czech Tourism)"/>
    <w:basedOn w:val="slovanseznam4"/>
    <w:uiPriority w:val="99"/>
    <w:semiHidden/>
    <w:rsid w:val="00740B1B"/>
    <w:pPr>
      <w:numPr>
        <w:ilvl w:val="4"/>
      </w:numPr>
      <w:tabs>
        <w:tab w:val="num" w:pos="-31680"/>
        <w:tab w:val="num" w:pos="4309"/>
        <w:tab w:val="left" w:pos="4536"/>
        <w:tab w:val="left" w:pos="4763"/>
      </w:tabs>
      <w:ind w:left="4309" w:hanging="1134"/>
    </w:pPr>
  </w:style>
  <w:style w:type="paragraph" w:styleId="Seznam">
    <w:name w:val="List"/>
    <w:aliases w:val="List (Czech Tourism)"/>
    <w:basedOn w:val="Rejstk1"/>
    <w:uiPriority w:val="99"/>
    <w:semiHidden/>
    <w:rsid w:val="00E5250C"/>
  </w:style>
  <w:style w:type="paragraph" w:styleId="Seznam2">
    <w:name w:val="List 2"/>
    <w:aliases w:val="List 2 (Czech Tourism)"/>
    <w:basedOn w:val="Rejstk2"/>
    <w:uiPriority w:val="99"/>
    <w:semiHidden/>
    <w:rsid w:val="00E5250C"/>
  </w:style>
  <w:style w:type="paragraph" w:styleId="Seznam3">
    <w:name w:val="List 3"/>
    <w:aliases w:val="List 3 (Czech Tourism)"/>
    <w:basedOn w:val="Rejstk3"/>
    <w:uiPriority w:val="99"/>
    <w:semiHidden/>
    <w:rsid w:val="00E5250C"/>
  </w:style>
  <w:style w:type="paragraph" w:styleId="Seznam4">
    <w:name w:val="List 4"/>
    <w:aliases w:val="List 4 (Czech Tourism)"/>
    <w:basedOn w:val="Rejstk4"/>
    <w:uiPriority w:val="99"/>
    <w:semiHidden/>
    <w:rsid w:val="00455FB0"/>
  </w:style>
  <w:style w:type="paragraph" w:styleId="Seznam5">
    <w:name w:val="List 5"/>
    <w:aliases w:val="List 5 (Czech Tourism)"/>
    <w:basedOn w:val="Rejstk5"/>
    <w:uiPriority w:val="99"/>
    <w:semiHidden/>
    <w:rsid w:val="00E5250C"/>
  </w:style>
  <w:style w:type="paragraph" w:styleId="Hlavikarejstku">
    <w:name w:val="index heading"/>
    <w:aliases w:val="Index Heading (Czech Tourism)"/>
    <w:basedOn w:val="Normln"/>
    <w:next w:val="Rejstk1"/>
    <w:uiPriority w:val="99"/>
    <w:semiHidden/>
    <w:rsid w:val="00455FB0"/>
  </w:style>
  <w:style w:type="paragraph" w:styleId="Odstavecseseznamem">
    <w:name w:val="List Paragraph"/>
    <w:aliases w:val="List Paragraph (Czech Tourism),List Paragraph,Odstavec se seznamem1"/>
    <w:basedOn w:val="Normln"/>
    <w:link w:val="OdstavecseseznamemChar"/>
    <w:uiPriority w:val="34"/>
    <w:qFormat/>
    <w:rsid w:val="00455FB0"/>
    <w:p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</w:tabs>
      <w:ind w:left="454"/>
    </w:pPr>
  </w:style>
  <w:style w:type="paragraph" w:styleId="Zkladntext">
    <w:name w:val="Body Text"/>
    <w:aliases w:val="Body Text (Czech Tourism)"/>
    <w:basedOn w:val="Normln"/>
    <w:link w:val="ZkladntextChar"/>
    <w:uiPriority w:val="99"/>
    <w:semiHidden/>
    <w:rsid w:val="00D46D86"/>
    <w:rPr>
      <w:szCs w:val="22"/>
    </w:rPr>
  </w:style>
  <w:style w:type="character" w:customStyle="1" w:styleId="ZkladntextChar">
    <w:name w:val="Základní text Char"/>
    <w:aliases w:val="Body Text (Czech Tourism) Char"/>
    <w:link w:val="Zkladntext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paragraph" w:styleId="Zkladntext2">
    <w:name w:val="Body Text 2"/>
    <w:aliases w:val="Body Text 2 (Czech Tourism)"/>
    <w:basedOn w:val="Normln"/>
    <w:link w:val="Zkladntext2Char"/>
    <w:uiPriority w:val="99"/>
    <w:semiHidden/>
    <w:rsid w:val="001D1FB6"/>
    <w:pPr>
      <w:spacing w:after="260" w:line="520" w:lineRule="exact"/>
    </w:pPr>
  </w:style>
  <w:style w:type="character" w:customStyle="1" w:styleId="Zkladntext2Char">
    <w:name w:val="Základní text 2 Char"/>
    <w:aliases w:val="Body Text 2 (Czech Tourism) Char"/>
    <w:link w:val="Zkladntext2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Zkladntext3">
    <w:name w:val="Body Text 3"/>
    <w:aliases w:val="Body Text 3 (Czech Tourism)"/>
    <w:basedOn w:val="Zkladntext"/>
    <w:link w:val="Zkladntext3Char"/>
    <w:uiPriority w:val="99"/>
    <w:semiHidden/>
    <w:rsid w:val="00D46D86"/>
    <w:pPr>
      <w:spacing w:line="220" w:lineRule="exact"/>
    </w:pPr>
    <w:rPr>
      <w:sz w:val="16"/>
      <w:szCs w:val="16"/>
    </w:rPr>
  </w:style>
  <w:style w:type="character" w:customStyle="1" w:styleId="Zkladntext3Char">
    <w:name w:val="Základní text 3 Char"/>
    <w:aliases w:val="Body Text 3 (Czech Tourism) Char"/>
    <w:link w:val="Zkladntext3"/>
    <w:uiPriority w:val="99"/>
    <w:semiHidden/>
    <w:locked/>
    <w:rsid w:val="00A75B94"/>
    <w:rPr>
      <w:rFonts w:ascii="Georgia" w:hAnsi="Georgia" w:cs="Times New Roman"/>
      <w:sz w:val="16"/>
      <w:szCs w:val="16"/>
      <w:lang w:eastAsia="en-US"/>
    </w:rPr>
  </w:style>
  <w:style w:type="paragraph" w:styleId="Zkladntext-prvnodsazen">
    <w:name w:val="Body Text First Indent"/>
    <w:aliases w:val="Body Text First Indent (Czech Tourism)"/>
    <w:basedOn w:val="Zkladntext"/>
    <w:link w:val="Zkladntext-prvnodsazenChar"/>
    <w:uiPriority w:val="99"/>
    <w:semiHidden/>
    <w:rsid w:val="001D1FB6"/>
    <w:pPr>
      <w:ind w:firstLine="227"/>
    </w:pPr>
    <w:rPr>
      <w:szCs w:val="20"/>
    </w:rPr>
  </w:style>
  <w:style w:type="character" w:customStyle="1" w:styleId="Zkladntext-prvnodsazenChar">
    <w:name w:val="Základní text - první odsazený Char"/>
    <w:aliases w:val="Body Text First Indent (Czech Tourism) Char"/>
    <w:link w:val="Zkladntext-prvnodsazen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paragraph" w:styleId="Zkladntextodsazen">
    <w:name w:val="Body Text Indent"/>
    <w:aliases w:val="Body Text Indent (Czech Tourism)"/>
    <w:basedOn w:val="Zkladntext"/>
    <w:link w:val="ZkladntextodsazenChar"/>
    <w:uiPriority w:val="99"/>
    <w:rsid w:val="001D1FB6"/>
    <w:pPr>
      <w:ind w:left="227"/>
    </w:pPr>
  </w:style>
  <w:style w:type="character" w:customStyle="1" w:styleId="ZkladntextodsazenChar">
    <w:name w:val="Základní text odsazený Char"/>
    <w:aliases w:val="Body Text Indent (Czech Tourism) Char"/>
    <w:link w:val="Zkladntextodsazen"/>
    <w:uiPriority w:val="99"/>
    <w:locked/>
    <w:rsid w:val="00A75B94"/>
    <w:rPr>
      <w:rFonts w:ascii="Georgia" w:hAnsi="Georgia" w:cs="Times New Roman"/>
      <w:sz w:val="22"/>
      <w:szCs w:val="22"/>
      <w:lang w:eastAsia="en-US"/>
    </w:rPr>
  </w:style>
  <w:style w:type="paragraph" w:styleId="Zkladntext-prvnodsazen2">
    <w:name w:val="Body Text First Indent 2"/>
    <w:aliases w:val="Body Text First Indent 2 (Czech Tourism)"/>
    <w:basedOn w:val="Zkladntextodsazen"/>
    <w:link w:val="Zkladntext-prvnodsazen2Char"/>
    <w:uiPriority w:val="99"/>
    <w:semiHidden/>
    <w:rsid w:val="001D1FB6"/>
    <w:pPr>
      <w:ind w:firstLine="227"/>
    </w:pPr>
  </w:style>
  <w:style w:type="character" w:customStyle="1" w:styleId="Zkladntext-prvnodsazen2Char">
    <w:name w:val="Základní text - první odsazený 2 Char"/>
    <w:aliases w:val="Body Text First Indent 2 (Czech Tourism) Char"/>
    <w:link w:val="Zkladntext-prvnodsazen2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paragraph" w:styleId="Zkladntextodsazen2">
    <w:name w:val="Body Text Indent 2"/>
    <w:aliases w:val="Body Text Indent 2 (Czech Tourism)"/>
    <w:basedOn w:val="Zkladntext2"/>
    <w:link w:val="Zkladntextodsazen2Char"/>
    <w:uiPriority w:val="99"/>
    <w:semiHidden/>
    <w:rsid w:val="001D1FB6"/>
    <w:pPr>
      <w:ind w:left="227"/>
    </w:pPr>
  </w:style>
  <w:style w:type="character" w:customStyle="1" w:styleId="Zkladntextodsazen2Char">
    <w:name w:val="Základní text odsazený 2 Char"/>
    <w:aliases w:val="Body Text Indent 2 (Czech Tourism) Char"/>
    <w:link w:val="Zkladntextodsazen2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Zkladntextodsazen3">
    <w:name w:val="Body Text Indent 3"/>
    <w:aliases w:val="Body Text Indent 3 (Czech Tourism)"/>
    <w:basedOn w:val="Zkladntext3"/>
    <w:next w:val="Zkladntext3"/>
    <w:link w:val="Zkladntextodsazen3Char"/>
    <w:uiPriority w:val="99"/>
    <w:semiHidden/>
    <w:rsid w:val="001D1FB6"/>
    <w:pPr>
      <w:ind w:left="227"/>
    </w:pPr>
  </w:style>
  <w:style w:type="character" w:customStyle="1" w:styleId="Zkladntextodsazen3Char">
    <w:name w:val="Základní text odsazený 3 Char"/>
    <w:aliases w:val="Body Text Indent 3 (Czech Tourism) Char"/>
    <w:link w:val="Zkladntextodsazen3"/>
    <w:uiPriority w:val="99"/>
    <w:semiHidden/>
    <w:locked/>
    <w:rsid w:val="00A75B94"/>
    <w:rPr>
      <w:rFonts w:ascii="Georgia" w:hAnsi="Georgia" w:cs="Times New Roman"/>
      <w:sz w:val="16"/>
      <w:szCs w:val="16"/>
      <w:lang w:eastAsia="en-US"/>
    </w:rPr>
  </w:style>
  <w:style w:type="paragraph" w:styleId="Zvr">
    <w:name w:val="Closing"/>
    <w:basedOn w:val="Normln"/>
    <w:link w:val="ZvrChar"/>
    <w:uiPriority w:val="99"/>
    <w:semiHidden/>
    <w:rsid w:val="00E750BB"/>
    <w:pPr>
      <w:ind w:left="4252"/>
    </w:pPr>
  </w:style>
  <w:style w:type="character" w:customStyle="1" w:styleId="ZvrChar">
    <w:name w:val="Závěr Char"/>
    <w:link w:val="Zvr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Textkomente">
    <w:name w:val="annotation text"/>
    <w:aliases w:val="Comment Text (Czech Tourism)"/>
    <w:basedOn w:val="Normln"/>
    <w:link w:val="TextkomenteChar"/>
    <w:uiPriority w:val="99"/>
    <w:semiHidden/>
    <w:rsid w:val="00D656F4"/>
  </w:style>
  <w:style w:type="character" w:customStyle="1" w:styleId="TextkomenteChar">
    <w:name w:val="Text komentáře Char"/>
    <w:aliases w:val="Comment Text (Czech Tourism) Char"/>
    <w:link w:val="Textkomente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Pedmtkomente">
    <w:name w:val="annotation subject"/>
    <w:aliases w:val="Comment Subject (Czech Tourism)"/>
    <w:basedOn w:val="Textkomente"/>
    <w:next w:val="Textkomente"/>
    <w:link w:val="PedmtkomenteChar"/>
    <w:uiPriority w:val="99"/>
    <w:semiHidden/>
    <w:rsid w:val="00E750BB"/>
    <w:rPr>
      <w:b/>
      <w:bCs/>
    </w:rPr>
  </w:style>
  <w:style w:type="character" w:customStyle="1" w:styleId="PedmtkomenteChar">
    <w:name w:val="Předmět komentáře Char"/>
    <w:aliases w:val="Comment Subject (Czech Tourism) Char"/>
    <w:link w:val="Pedmtkomente"/>
    <w:uiPriority w:val="99"/>
    <w:semiHidden/>
    <w:locked/>
    <w:rsid w:val="00A75B94"/>
    <w:rPr>
      <w:rFonts w:ascii="Georgia" w:hAnsi="Georgia" w:cs="Times New Roman"/>
      <w:b/>
      <w:bCs/>
      <w:sz w:val="22"/>
      <w:lang w:eastAsia="en-US"/>
    </w:rPr>
  </w:style>
  <w:style w:type="paragraph" w:styleId="Datum">
    <w:name w:val="Date"/>
    <w:basedOn w:val="Normln"/>
    <w:next w:val="Normln"/>
    <w:link w:val="DatumChar"/>
    <w:uiPriority w:val="99"/>
    <w:semiHidden/>
    <w:rsid w:val="00E750BB"/>
  </w:style>
  <w:style w:type="character" w:customStyle="1" w:styleId="DatumChar">
    <w:name w:val="Datum Char"/>
    <w:link w:val="Datum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Rozloendokumentu">
    <w:name w:val="Document Map"/>
    <w:aliases w:val="Document Map (Czech Tourism)"/>
    <w:basedOn w:val="Normln"/>
    <w:link w:val="RozloendokumentuChar"/>
    <w:uiPriority w:val="99"/>
    <w:semiHidden/>
    <w:rsid w:val="000941F4"/>
    <w:pPr>
      <w:spacing w:line="220" w:lineRule="exact"/>
    </w:pPr>
    <w:rPr>
      <w:rFonts w:ascii="Arial" w:hAnsi="Arial"/>
      <w:sz w:val="16"/>
      <w:szCs w:val="16"/>
    </w:rPr>
  </w:style>
  <w:style w:type="character" w:customStyle="1" w:styleId="RozloendokumentuChar">
    <w:name w:val="Rozložení dokumentu Char"/>
    <w:aliases w:val="Document Map (Czech Tourism) Char"/>
    <w:link w:val="Rozloendokumentu"/>
    <w:uiPriority w:val="99"/>
    <w:semiHidden/>
    <w:locked/>
    <w:rsid w:val="00A75B94"/>
    <w:rPr>
      <w:rFonts w:cs="Times New Roman"/>
      <w:sz w:val="16"/>
      <w:szCs w:val="16"/>
      <w:lang w:eastAsia="en-US"/>
    </w:rPr>
  </w:style>
  <w:style w:type="paragraph" w:styleId="Podpise-mailu">
    <w:name w:val="E-mail Signature"/>
    <w:aliases w:val="E-mail Signature (Czech Tourism)"/>
    <w:basedOn w:val="Normln"/>
    <w:link w:val="Podpise-mailuChar"/>
    <w:uiPriority w:val="99"/>
    <w:semiHidden/>
    <w:rsid w:val="00E750BB"/>
    <w:rPr>
      <w:rFonts w:ascii="Arial" w:hAnsi="Arial"/>
      <w:color w:val="003C78"/>
    </w:rPr>
  </w:style>
  <w:style w:type="character" w:customStyle="1" w:styleId="Podpise-mailuChar">
    <w:name w:val="Podpis e-mailu Char"/>
    <w:aliases w:val="E-mail Signature (Czech Tourism) Char"/>
    <w:link w:val="Podpise-mailu"/>
    <w:uiPriority w:val="99"/>
    <w:semiHidden/>
    <w:locked/>
    <w:rsid w:val="00A75B94"/>
    <w:rPr>
      <w:rFonts w:cs="Times New Roman"/>
      <w:color w:val="003C78"/>
      <w:sz w:val="22"/>
      <w:lang w:eastAsia="en-US"/>
    </w:rPr>
  </w:style>
  <w:style w:type="paragraph" w:styleId="Textvysvtlivek">
    <w:name w:val="endnote text"/>
    <w:aliases w:val="Endnote Text (Czech Tourism)"/>
    <w:basedOn w:val="Normln"/>
    <w:link w:val="TextvysvtlivekChar"/>
    <w:uiPriority w:val="99"/>
    <w:semiHidden/>
    <w:rsid w:val="006D119B"/>
    <w:pPr>
      <w:spacing w:line="220" w:lineRule="exact"/>
    </w:pPr>
    <w:rPr>
      <w:rFonts w:ascii="Arial" w:hAnsi="Arial"/>
      <w:sz w:val="16"/>
      <w:szCs w:val="16"/>
    </w:rPr>
  </w:style>
  <w:style w:type="character" w:customStyle="1" w:styleId="TextvysvtlivekChar">
    <w:name w:val="Text vysvětlivek Char"/>
    <w:aliases w:val="Endnote Text (Czech Tourism) Char"/>
    <w:link w:val="Textvysvtlivek"/>
    <w:uiPriority w:val="99"/>
    <w:semiHidden/>
    <w:locked/>
    <w:rsid w:val="00A75B94"/>
    <w:rPr>
      <w:rFonts w:cs="Times New Roman"/>
      <w:sz w:val="16"/>
      <w:szCs w:val="16"/>
      <w:lang w:eastAsia="en-US"/>
    </w:rPr>
  </w:style>
  <w:style w:type="paragraph" w:styleId="Textpoznpodarou">
    <w:name w:val="footnote text"/>
    <w:aliases w:val="Footnote Text (Czech Tourism)"/>
    <w:basedOn w:val="Textvysvtlivek"/>
    <w:link w:val="TextpoznpodarouChar"/>
    <w:uiPriority w:val="99"/>
    <w:semiHidden/>
    <w:rsid w:val="006D119B"/>
  </w:style>
  <w:style w:type="character" w:customStyle="1" w:styleId="TextpoznpodarouChar">
    <w:name w:val="Text pozn. pod čarou Char"/>
    <w:aliases w:val="Footnote Text (Czech Tourism) Char"/>
    <w:link w:val="Textpoznpodarou"/>
    <w:uiPriority w:val="99"/>
    <w:semiHidden/>
    <w:locked/>
    <w:rsid w:val="00A75B94"/>
    <w:rPr>
      <w:rFonts w:cs="Times New Roman"/>
      <w:sz w:val="16"/>
      <w:szCs w:val="16"/>
      <w:lang w:eastAsia="en-US"/>
    </w:rPr>
  </w:style>
  <w:style w:type="paragraph" w:styleId="AdresaHTML">
    <w:name w:val="HTML Address"/>
    <w:basedOn w:val="Normln"/>
    <w:link w:val="AdresaHTMLChar"/>
    <w:uiPriority w:val="99"/>
    <w:semiHidden/>
    <w:rsid w:val="00E750BB"/>
    <w:rPr>
      <w:i/>
      <w:iCs/>
    </w:rPr>
  </w:style>
  <w:style w:type="character" w:customStyle="1" w:styleId="AdresaHTMLChar">
    <w:name w:val="Adresa HTML Char"/>
    <w:link w:val="AdresaHTML"/>
    <w:uiPriority w:val="99"/>
    <w:semiHidden/>
    <w:locked/>
    <w:rsid w:val="00A75B94"/>
    <w:rPr>
      <w:rFonts w:ascii="Georgia" w:hAnsi="Georgia" w:cs="Times New Roman"/>
      <w:i/>
      <w:iCs/>
      <w:sz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rsid w:val="00950965"/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link w:val="FormtovanvHTML"/>
    <w:uiPriority w:val="99"/>
    <w:semiHidden/>
    <w:locked/>
    <w:rsid w:val="00A75B94"/>
    <w:rPr>
      <w:rFonts w:ascii="Courier New" w:hAnsi="Courier New" w:cs="Courier New"/>
      <w:lang w:eastAsia="en-US"/>
    </w:rPr>
  </w:style>
  <w:style w:type="paragraph" w:styleId="Vrazncitt">
    <w:name w:val="Intense Quote"/>
    <w:aliases w:val="Intense Quote (Czech Tourism)"/>
    <w:basedOn w:val="Normln"/>
    <w:next w:val="Normln"/>
    <w:link w:val="VrazncittChar"/>
    <w:uiPriority w:val="99"/>
    <w:qFormat/>
    <w:rsid w:val="00950965"/>
    <w:rPr>
      <w:color w:val="178FCF"/>
    </w:rPr>
  </w:style>
  <w:style w:type="character" w:customStyle="1" w:styleId="VrazncittChar">
    <w:name w:val="Výrazný citát Char"/>
    <w:aliases w:val="Intense Quote (Czech Tourism) Char"/>
    <w:link w:val="Vrazncitt"/>
    <w:uiPriority w:val="99"/>
    <w:semiHidden/>
    <w:locked/>
    <w:rsid w:val="00DD45B5"/>
    <w:rPr>
      <w:rFonts w:ascii="Georgia" w:hAnsi="Georgia" w:cs="Times New Roman"/>
      <w:color w:val="178FCF"/>
      <w:sz w:val="22"/>
      <w:lang w:eastAsia="en-US"/>
    </w:rPr>
  </w:style>
  <w:style w:type="paragraph" w:styleId="Zhlavzprvy">
    <w:name w:val="Message Header"/>
    <w:aliases w:val="Crossheading (Czech Tourism)"/>
    <w:basedOn w:val="Bezmezer"/>
    <w:link w:val="ZhlavzprvyChar"/>
    <w:uiPriority w:val="99"/>
    <w:rsid w:val="00CE05C3"/>
    <w:rPr>
      <w:b/>
    </w:rPr>
  </w:style>
  <w:style w:type="character" w:customStyle="1" w:styleId="ZhlavzprvyChar">
    <w:name w:val="Záhlaví zprávy Char"/>
    <w:aliases w:val="Crossheading (Czech Tourism) Char"/>
    <w:link w:val="Zhlavzprvy"/>
    <w:uiPriority w:val="99"/>
    <w:locked/>
    <w:rsid w:val="0069463C"/>
    <w:rPr>
      <w:rFonts w:ascii="Georgia" w:hAnsi="Georgia" w:cs="Times New Roman"/>
      <w:b/>
      <w:sz w:val="22"/>
      <w:lang w:eastAsia="en-US"/>
    </w:rPr>
  </w:style>
  <w:style w:type="paragraph" w:styleId="Nadpispoznmky">
    <w:name w:val="Note Heading"/>
    <w:aliases w:val="Note Heading (Czech Tourism)"/>
    <w:basedOn w:val="Normln"/>
    <w:next w:val="Normln"/>
    <w:link w:val="NadpispoznmkyChar"/>
    <w:uiPriority w:val="99"/>
    <w:semiHidden/>
    <w:rsid w:val="0044534D"/>
    <w:rPr>
      <w:b/>
    </w:rPr>
  </w:style>
  <w:style w:type="character" w:customStyle="1" w:styleId="NadpispoznmkyChar">
    <w:name w:val="Nadpis poznámky Char"/>
    <w:aliases w:val="Note Heading (Czech Tourism) Char"/>
    <w:link w:val="Nadpispoznmky"/>
    <w:uiPriority w:val="99"/>
    <w:semiHidden/>
    <w:locked/>
    <w:rsid w:val="00A75B94"/>
    <w:rPr>
      <w:rFonts w:ascii="Georgia" w:hAnsi="Georgia" w:cs="Times New Roman"/>
      <w:b/>
      <w:sz w:val="22"/>
      <w:lang w:eastAsia="en-US"/>
    </w:rPr>
  </w:style>
  <w:style w:type="paragraph" w:styleId="Prosttext">
    <w:name w:val="Plain Text"/>
    <w:aliases w:val="Plain Text (Czech Tourism)"/>
    <w:basedOn w:val="Normln"/>
    <w:link w:val="ProsttextChar"/>
    <w:uiPriority w:val="99"/>
    <w:semiHidden/>
    <w:rsid w:val="00950965"/>
  </w:style>
  <w:style w:type="character" w:customStyle="1" w:styleId="ProsttextChar">
    <w:name w:val="Prostý text Char"/>
    <w:aliases w:val="Plain Text (Czech Tourism) Char"/>
    <w:link w:val="Prosttext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Citt">
    <w:name w:val="Quote"/>
    <w:basedOn w:val="Normln"/>
    <w:next w:val="Normln"/>
    <w:link w:val="CittChar"/>
    <w:uiPriority w:val="99"/>
    <w:qFormat/>
    <w:rsid w:val="00950965"/>
    <w:rPr>
      <w:i/>
      <w:iCs/>
      <w:color w:val="000000"/>
    </w:rPr>
  </w:style>
  <w:style w:type="character" w:customStyle="1" w:styleId="CittChar">
    <w:name w:val="Citát Char"/>
    <w:link w:val="Citt"/>
    <w:uiPriority w:val="99"/>
    <w:semiHidden/>
    <w:locked/>
    <w:rsid w:val="00A75B94"/>
    <w:rPr>
      <w:rFonts w:ascii="Georgia" w:hAnsi="Georgia" w:cs="Times New Roman"/>
      <w:i/>
      <w:iCs/>
      <w:color w:val="000000"/>
      <w:sz w:val="22"/>
      <w:lang w:eastAsia="en-US"/>
    </w:rPr>
  </w:style>
  <w:style w:type="paragraph" w:styleId="Osloven">
    <w:name w:val="Salutation"/>
    <w:basedOn w:val="Normln"/>
    <w:next w:val="Normln"/>
    <w:link w:val="OslovenChar"/>
    <w:uiPriority w:val="99"/>
    <w:semiHidden/>
    <w:rsid w:val="00950965"/>
  </w:style>
  <w:style w:type="character" w:customStyle="1" w:styleId="OslovenChar">
    <w:name w:val="Oslovení Char"/>
    <w:link w:val="Osloven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Podpis">
    <w:name w:val="Signature"/>
    <w:aliases w:val="Signature (Czech Tourism)"/>
    <w:basedOn w:val="Normln"/>
    <w:link w:val="PodpisChar"/>
    <w:uiPriority w:val="99"/>
    <w:rsid w:val="004C52FC"/>
    <w:pPr>
      <w:spacing w:before="780"/>
    </w:pPr>
    <w:rPr>
      <w:b/>
    </w:rPr>
  </w:style>
  <w:style w:type="character" w:customStyle="1" w:styleId="PodpisChar">
    <w:name w:val="Podpis Char"/>
    <w:aliases w:val="Signature (Czech Tourism) Char"/>
    <w:link w:val="Podpis"/>
    <w:uiPriority w:val="99"/>
    <w:locked/>
    <w:rsid w:val="0069463C"/>
    <w:rPr>
      <w:rFonts w:ascii="Georgia" w:hAnsi="Georgia" w:cs="Times New Roman"/>
      <w:b/>
      <w:sz w:val="22"/>
      <w:lang w:eastAsia="en-US"/>
    </w:rPr>
  </w:style>
  <w:style w:type="paragraph" w:styleId="Podtitul">
    <w:name w:val="Subtitle"/>
    <w:aliases w:val="Subtitle (Czech Tourism)"/>
    <w:basedOn w:val="Normln"/>
    <w:next w:val="Normln"/>
    <w:link w:val="PodtitulChar"/>
    <w:uiPriority w:val="99"/>
    <w:qFormat/>
    <w:rsid w:val="00412602"/>
    <w:rPr>
      <w:b/>
    </w:rPr>
  </w:style>
  <w:style w:type="character" w:customStyle="1" w:styleId="PodtitulChar">
    <w:name w:val="Podtitul Char"/>
    <w:aliases w:val="Subtitle (Czech Tourism) Char"/>
    <w:link w:val="Podtitul"/>
    <w:uiPriority w:val="99"/>
    <w:locked/>
    <w:rsid w:val="0069463C"/>
    <w:rPr>
      <w:rFonts w:ascii="Georgia" w:hAnsi="Georgia" w:cs="Times New Roman"/>
      <w:b/>
      <w:sz w:val="22"/>
      <w:lang w:eastAsia="en-US"/>
    </w:rPr>
  </w:style>
  <w:style w:type="paragraph" w:styleId="Bibliografie">
    <w:name w:val="Bibliography"/>
    <w:basedOn w:val="Normln"/>
    <w:next w:val="Normln"/>
    <w:uiPriority w:val="99"/>
    <w:semiHidden/>
    <w:rsid w:val="00F46AD3"/>
  </w:style>
  <w:style w:type="paragraph" w:styleId="Textvbloku">
    <w:name w:val="Block Text"/>
    <w:aliases w:val="Block Text (Czech Tourism)"/>
    <w:basedOn w:val="Normln"/>
    <w:uiPriority w:val="99"/>
    <w:semiHidden/>
    <w:rsid w:val="00F46AD3"/>
  </w:style>
  <w:style w:type="paragraph" w:styleId="Titulek">
    <w:name w:val="caption"/>
    <w:aliases w:val="Caption - Number (Czech Tourism)"/>
    <w:basedOn w:val="SchemeNumberingCzechTourism"/>
    <w:next w:val="Normln"/>
    <w:uiPriority w:val="99"/>
    <w:qFormat/>
    <w:rsid w:val="002138E2"/>
    <w:pPr>
      <w:numPr>
        <w:numId w:val="0"/>
      </w:numPr>
      <w:tabs>
        <w:tab w:val="num" w:pos="340"/>
      </w:tabs>
      <w:ind w:left="142" w:hanging="142"/>
    </w:pPr>
    <w:rPr>
      <w:b/>
    </w:rPr>
  </w:style>
  <w:style w:type="paragraph" w:styleId="Adresanaoblku">
    <w:name w:val="envelope address"/>
    <w:basedOn w:val="Normln"/>
    <w:uiPriority w:val="99"/>
    <w:semiHidden/>
    <w:rsid w:val="00BE3380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 w:cs="Times New Roman"/>
      <w:sz w:val="24"/>
      <w:szCs w:val="24"/>
    </w:rPr>
  </w:style>
  <w:style w:type="paragraph" w:styleId="Zptenadresanaoblku">
    <w:name w:val="envelope return"/>
    <w:basedOn w:val="Normln"/>
    <w:uiPriority w:val="99"/>
    <w:semiHidden/>
    <w:rsid w:val="00BE3380"/>
    <w:rPr>
      <w:rFonts w:ascii="Cambria" w:eastAsia="Times New Roman" w:hAnsi="Cambria" w:cs="Times New Roman"/>
      <w:sz w:val="20"/>
    </w:rPr>
  </w:style>
  <w:style w:type="paragraph" w:styleId="Bezmezer">
    <w:name w:val="No Spacing"/>
    <w:aliases w:val="No Spacing (Czech Tourism)"/>
    <w:basedOn w:val="Normln"/>
    <w:uiPriority w:val="99"/>
    <w:qFormat/>
    <w:rsid w:val="00BE3380"/>
  </w:style>
  <w:style w:type="paragraph" w:styleId="Normlnodsazen">
    <w:name w:val="Normal Indent"/>
    <w:aliases w:val="Normal Indent (Czech Tourism)"/>
    <w:basedOn w:val="Normln"/>
    <w:uiPriority w:val="99"/>
    <w:semiHidden/>
    <w:rsid w:val="00BE3380"/>
    <w:pPr>
      <w:ind w:left="227"/>
    </w:pPr>
  </w:style>
  <w:style w:type="paragraph" w:styleId="Seznamcitac">
    <w:name w:val="table of authorities"/>
    <w:aliases w:val="Table of Authorities (Czech Tourism)"/>
    <w:basedOn w:val="Normln"/>
    <w:next w:val="Normln"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227" w:hanging="227"/>
    </w:pPr>
  </w:style>
  <w:style w:type="paragraph" w:styleId="Seznamobrzk">
    <w:name w:val="table of figures"/>
    <w:basedOn w:val="Normln"/>
    <w:next w:val="Normln"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styleId="Hlavikaobsahu">
    <w:name w:val="toa heading"/>
    <w:aliases w:val="TOA Heading (Czech Tourism)"/>
    <w:basedOn w:val="Normln"/>
    <w:next w:val="Normln"/>
    <w:uiPriority w:val="99"/>
    <w:semiHidden/>
    <w:rsid w:val="00BE3380"/>
    <w:rPr>
      <w:rFonts w:eastAsia="Times New Roman" w:cs="Times New Roman"/>
      <w:b/>
      <w:bCs/>
      <w:szCs w:val="22"/>
    </w:rPr>
  </w:style>
  <w:style w:type="paragraph" w:styleId="Obsah1">
    <w:name w:val="toc 1"/>
    <w:basedOn w:val="Normln"/>
    <w:next w:val="Normln"/>
    <w:autoRedefine/>
    <w:uiPriority w:val="99"/>
    <w:rsid w:val="002C3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440"/>
        <w:tab w:val="right" w:leader="underscore" w:pos="8437"/>
      </w:tabs>
    </w:pPr>
    <w:rPr>
      <w:noProof/>
    </w:rPr>
  </w:style>
  <w:style w:type="paragraph" w:styleId="Obsah2">
    <w:name w:val="toc 2"/>
    <w:basedOn w:val="Normln"/>
    <w:next w:val="Normln"/>
    <w:autoRedefine/>
    <w:uiPriority w:val="99"/>
    <w:rsid w:val="00F0594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624"/>
        <w:tab w:val="right" w:leader="underscore" w:pos="8437"/>
      </w:tabs>
      <w:ind w:left="220"/>
    </w:pPr>
    <w:rPr>
      <w:noProof/>
    </w:rPr>
  </w:style>
  <w:style w:type="paragraph" w:styleId="Obsah3">
    <w:name w:val="toc 3"/>
    <w:basedOn w:val="Normln"/>
    <w:next w:val="Normln"/>
    <w:autoRedefine/>
    <w:uiPriority w:val="99"/>
    <w:semiHidden/>
    <w:rsid w:val="00F0594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851"/>
        <w:tab w:val="right" w:leader="underscore" w:pos="8437"/>
      </w:tabs>
      <w:ind w:left="440"/>
    </w:pPr>
    <w:rPr>
      <w:noProof/>
    </w:rPr>
  </w:style>
  <w:style w:type="paragraph" w:styleId="Obsah4">
    <w:name w:val="toc 4"/>
    <w:basedOn w:val="Normln"/>
    <w:next w:val="Normln"/>
    <w:autoRedefine/>
    <w:uiPriority w:val="99"/>
    <w:semiHidden/>
    <w:rsid w:val="00D72D6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1049"/>
        <w:tab w:val="right" w:leader="underscore" w:pos="8437"/>
      </w:tabs>
      <w:ind w:left="660"/>
    </w:pPr>
    <w:rPr>
      <w:noProof/>
    </w:rPr>
  </w:style>
  <w:style w:type="paragraph" w:styleId="Obsah5">
    <w:name w:val="toc 5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880"/>
    </w:pPr>
  </w:style>
  <w:style w:type="paragraph" w:styleId="Obsah6">
    <w:name w:val="toc 6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100"/>
    </w:pPr>
  </w:style>
  <w:style w:type="paragraph" w:styleId="Obsah8">
    <w:name w:val="toc 8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540"/>
    </w:pPr>
  </w:style>
  <w:style w:type="paragraph" w:styleId="Obsah9">
    <w:name w:val="toc 9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760"/>
    </w:pPr>
  </w:style>
  <w:style w:type="paragraph" w:styleId="Nadpisobsahu">
    <w:name w:val="TOC Heading"/>
    <w:aliases w:val="TOC Heading (Czech Tourism)"/>
    <w:basedOn w:val="Normln"/>
    <w:next w:val="Normln"/>
    <w:uiPriority w:val="99"/>
    <w:qFormat/>
    <w:rsid w:val="004063CC"/>
    <w:pPr>
      <w:keepNext/>
      <w:spacing w:before="260"/>
    </w:pPr>
    <w:rPr>
      <w:rFonts w:eastAsia="Times New Roman" w:cs="Times New Roman"/>
      <w:b/>
      <w:bCs/>
      <w:kern w:val="32"/>
      <w:szCs w:val="22"/>
    </w:rPr>
  </w:style>
  <w:style w:type="paragraph" w:styleId="Obsah7">
    <w:name w:val="toc 7"/>
    <w:basedOn w:val="Normln"/>
    <w:next w:val="Normln"/>
    <w:autoRedefine/>
    <w:uiPriority w:val="99"/>
    <w:semiHidden/>
    <w:rsid w:val="00976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320"/>
    </w:pPr>
  </w:style>
  <w:style w:type="character" w:styleId="Odkaznakoment">
    <w:name w:val="annotation reference"/>
    <w:aliases w:val="Comment Reference (Czech Tourism)"/>
    <w:uiPriority w:val="99"/>
    <w:semiHidden/>
    <w:rsid w:val="00005379"/>
    <w:rPr>
      <w:rFonts w:cs="Times New Roman"/>
      <w:sz w:val="22"/>
      <w:szCs w:val="22"/>
      <w:vertAlign w:val="superscript"/>
    </w:rPr>
  </w:style>
  <w:style w:type="character" w:styleId="Zvraznn">
    <w:name w:val="Emphasis"/>
    <w:aliases w:val="Emphasis 1 (Czech Tourism)"/>
    <w:uiPriority w:val="99"/>
    <w:qFormat/>
    <w:rsid w:val="002B50FE"/>
    <w:rPr>
      <w:rFonts w:cs="Times New Roman"/>
      <w:b/>
    </w:rPr>
  </w:style>
  <w:style w:type="character" w:styleId="Zdraznnintenzivn">
    <w:name w:val="Intense Emphasis"/>
    <w:aliases w:val="Emphasis 2 (Czech Tourism)"/>
    <w:uiPriority w:val="99"/>
    <w:qFormat/>
    <w:rsid w:val="002B50FE"/>
    <w:rPr>
      <w:rFonts w:cs="Times New Roman"/>
      <w:b/>
      <w:i/>
    </w:rPr>
  </w:style>
  <w:style w:type="character" w:styleId="Zdraznnjemn">
    <w:name w:val="Subtle Emphasis"/>
    <w:aliases w:val="Emphasis 3 (Czech Tourism)"/>
    <w:uiPriority w:val="99"/>
    <w:qFormat/>
    <w:rsid w:val="002B50FE"/>
    <w:rPr>
      <w:rFonts w:cs="Times New Roman"/>
      <w:i/>
    </w:rPr>
  </w:style>
  <w:style w:type="character" w:styleId="Odkaznavysvtlivky">
    <w:name w:val="endnote reference"/>
    <w:uiPriority w:val="99"/>
    <w:semiHidden/>
    <w:rsid w:val="00005379"/>
    <w:rPr>
      <w:rFonts w:ascii="Arial" w:hAnsi="Arial" w:cs="Times New Roman"/>
      <w:sz w:val="20"/>
      <w:vertAlign w:val="superscript"/>
    </w:rPr>
  </w:style>
  <w:style w:type="character" w:styleId="Sledovanodkaz">
    <w:name w:val="FollowedHyperlink"/>
    <w:uiPriority w:val="99"/>
    <w:semiHidden/>
    <w:rsid w:val="002B50FE"/>
    <w:rPr>
      <w:rFonts w:cs="Times New Roman"/>
      <w:color w:val="003C78"/>
      <w:u w:val="single"/>
    </w:rPr>
  </w:style>
  <w:style w:type="character" w:styleId="Znakapoznpodarou">
    <w:name w:val="footnote reference"/>
    <w:uiPriority w:val="99"/>
    <w:semiHidden/>
    <w:rsid w:val="00005379"/>
    <w:rPr>
      <w:rFonts w:ascii="Arial" w:hAnsi="Arial" w:cs="Times New Roman"/>
      <w:sz w:val="20"/>
      <w:vertAlign w:val="superscript"/>
    </w:rPr>
  </w:style>
  <w:style w:type="character" w:styleId="Hypertextovodkaz">
    <w:name w:val="Hyperlink"/>
    <w:uiPriority w:val="99"/>
    <w:rsid w:val="00005379"/>
    <w:rPr>
      <w:rFonts w:cs="Times New Roman"/>
      <w:u w:val="single"/>
    </w:rPr>
  </w:style>
  <w:style w:type="character" w:styleId="Odkazintenzivn">
    <w:name w:val="Intense Reference"/>
    <w:aliases w:val="Intense Reference (Czech Tourism)"/>
    <w:uiPriority w:val="99"/>
    <w:qFormat/>
    <w:rsid w:val="00857521"/>
    <w:rPr>
      <w:rFonts w:cs="Times New Roman"/>
      <w:b/>
      <w:bCs/>
      <w:color w:val="C0504D"/>
    </w:rPr>
  </w:style>
  <w:style w:type="character" w:styleId="slostrnky">
    <w:name w:val="page number"/>
    <w:aliases w:val="Page Number (Czech Tourism)"/>
    <w:uiPriority w:val="99"/>
    <w:semiHidden/>
    <w:rsid w:val="002B50FE"/>
    <w:rPr>
      <w:rFonts w:ascii="Arial" w:hAnsi="Arial" w:cs="Times New Roman"/>
      <w:noProof/>
      <w:sz w:val="16"/>
    </w:rPr>
  </w:style>
  <w:style w:type="character" w:styleId="Zstupntext">
    <w:name w:val="Placeholder Text"/>
    <w:uiPriority w:val="99"/>
    <w:semiHidden/>
    <w:rsid w:val="00980099"/>
    <w:rPr>
      <w:rFonts w:cs="Times New Roman"/>
      <w:color w:val="808080"/>
    </w:rPr>
  </w:style>
  <w:style w:type="character" w:styleId="Siln">
    <w:name w:val="Strong"/>
    <w:aliases w:val="Strong (Czech Tourism)"/>
    <w:qFormat/>
    <w:rsid w:val="00980099"/>
    <w:rPr>
      <w:rFonts w:cs="Times New Roman"/>
      <w:b/>
      <w:bCs/>
    </w:rPr>
  </w:style>
  <w:style w:type="character" w:styleId="Odkazjemn">
    <w:name w:val="Subtle Reference"/>
    <w:aliases w:val="Subtle Reference (Czech Tourism)"/>
    <w:uiPriority w:val="99"/>
    <w:qFormat/>
    <w:rsid w:val="00980099"/>
    <w:rPr>
      <w:rFonts w:cs="Times New Roman"/>
      <w:color w:val="C0504D"/>
    </w:rPr>
  </w:style>
  <w:style w:type="paragraph" w:styleId="Textbubliny">
    <w:name w:val="Balloon Text"/>
    <w:aliases w:val="Balloon Text (Czech Tourism)"/>
    <w:basedOn w:val="Normln"/>
    <w:link w:val="TextbublinyChar"/>
    <w:uiPriority w:val="99"/>
    <w:rsid w:val="00E661B1"/>
    <w:pPr>
      <w:spacing w:line="180" w:lineRule="exact"/>
    </w:pPr>
    <w:rPr>
      <w:rFonts w:ascii="Arial" w:hAnsi="Arial"/>
      <w:sz w:val="16"/>
      <w:szCs w:val="16"/>
    </w:rPr>
  </w:style>
  <w:style w:type="character" w:customStyle="1" w:styleId="TextbublinyChar">
    <w:name w:val="Text bubliny Char"/>
    <w:aliases w:val="Balloon Text (Czech Tourism) Char"/>
    <w:link w:val="Textbubliny"/>
    <w:uiPriority w:val="99"/>
    <w:locked/>
    <w:rsid w:val="00CE0FD5"/>
    <w:rPr>
      <w:rFonts w:cs="Times New Roman"/>
      <w:sz w:val="16"/>
      <w:szCs w:val="16"/>
      <w:lang w:eastAsia="en-US"/>
    </w:rPr>
  </w:style>
  <w:style w:type="character" w:styleId="Nzevknihy">
    <w:name w:val="Book Title"/>
    <w:aliases w:val="Book Title (Czech Tourism)"/>
    <w:uiPriority w:val="99"/>
    <w:qFormat/>
    <w:rsid w:val="00920E5E"/>
    <w:rPr>
      <w:rFonts w:cs="Times New Roman"/>
      <w:b/>
      <w:bCs/>
    </w:rPr>
  </w:style>
  <w:style w:type="paragraph" w:customStyle="1" w:styleId="DocumentSpecificationCzechTourism">
    <w:name w:val="Document Specification (Czech Tourism)"/>
    <w:basedOn w:val="Normln"/>
    <w:uiPriority w:val="99"/>
    <w:rsid w:val="00732893"/>
    <w:pPr>
      <w:spacing w:line="180" w:lineRule="exact"/>
    </w:pPr>
    <w:rPr>
      <w:rFonts w:ascii="Arial" w:hAnsi="Arial"/>
      <w:sz w:val="16"/>
      <w:szCs w:val="16"/>
    </w:rPr>
  </w:style>
  <w:style w:type="paragraph" w:customStyle="1" w:styleId="DocumentAddressCzechTourism">
    <w:name w:val="Document Address (Czech Tourism)"/>
    <w:basedOn w:val="DocumentSpecificationCzechTourism"/>
    <w:uiPriority w:val="99"/>
    <w:rsid w:val="00732893"/>
    <w:rPr>
      <w:color w:val="003C78"/>
    </w:rPr>
  </w:style>
  <w:style w:type="paragraph" w:customStyle="1" w:styleId="DocumentTypeCzechTourism">
    <w:name w:val="Document Type (Czech Tourism)"/>
    <w:basedOn w:val="Normln"/>
    <w:uiPriority w:val="99"/>
    <w:rsid w:val="00FB27E6"/>
    <w:pPr>
      <w:spacing w:line="340" w:lineRule="exact"/>
      <w:jc w:val="right"/>
    </w:pPr>
    <w:rPr>
      <w:rFonts w:ascii="Arial" w:hAnsi="Arial"/>
      <w:b/>
      <w:color w:val="E6001E"/>
      <w:sz w:val="30"/>
      <w:szCs w:val="30"/>
    </w:rPr>
  </w:style>
  <w:style w:type="paragraph" w:customStyle="1" w:styleId="DocumentSpecification-HeadingCzechTourism">
    <w:name w:val="Document Specification - Heading (Czech Tourism)"/>
    <w:basedOn w:val="DocumentSpecificationCzechTourism"/>
    <w:uiPriority w:val="99"/>
    <w:rsid w:val="00F95DAA"/>
    <w:rPr>
      <w:b/>
    </w:rPr>
  </w:style>
  <w:style w:type="paragraph" w:customStyle="1" w:styleId="DocumentAddress-HeadingCzechTourism">
    <w:name w:val="Document Address - Heading (Czech Tourism)"/>
    <w:basedOn w:val="DocumentAddressCzechTourism"/>
    <w:uiPriority w:val="99"/>
    <w:rsid w:val="00F95DAA"/>
    <w:rPr>
      <w:b/>
    </w:rPr>
  </w:style>
  <w:style w:type="paragraph" w:customStyle="1" w:styleId="TableTextCzechTourism">
    <w:name w:val="Table Text (Czech Tourism)"/>
    <w:basedOn w:val="Normln"/>
    <w:rsid w:val="00DD5A5B"/>
    <w:pPr>
      <w:spacing w:line="220" w:lineRule="exact"/>
    </w:pPr>
    <w:rPr>
      <w:rFonts w:ascii="Arial" w:hAnsi="Arial"/>
      <w:sz w:val="20"/>
    </w:rPr>
  </w:style>
  <w:style w:type="table" w:styleId="Mkatabulky">
    <w:name w:val="Table Grid"/>
    <w:basedOn w:val="Normlntabulka"/>
    <w:uiPriority w:val="99"/>
    <w:rsid w:val="00170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Tourism">
    <w:name w:val="Table (Czech Tourism)"/>
    <w:uiPriority w:val="99"/>
    <w:rsid w:val="00CE0592"/>
    <w:pPr>
      <w:jc w:val="right"/>
    </w:pPr>
    <w:tblPr>
      <w:tblInd w:w="0" w:type="dxa"/>
      <w:tblBorders>
        <w:insideH w:val="single" w:sz="2" w:space="0" w:color="auto"/>
      </w:tblBorders>
      <w:tblCellMar>
        <w:top w:w="85" w:type="dxa"/>
        <w:left w:w="0" w:type="dxa"/>
        <w:bottom w:w="57" w:type="dxa"/>
        <w:right w:w="0" w:type="dxa"/>
      </w:tblCellMar>
    </w:tblPr>
  </w:style>
  <w:style w:type="paragraph" w:customStyle="1" w:styleId="Heading2CzechTourism">
    <w:name w:val="Heading 2 (Czech Tourism)"/>
    <w:basedOn w:val="Nadpis2"/>
    <w:next w:val="Normln"/>
    <w:uiPriority w:val="11"/>
    <w:qFormat/>
    <w:rsid w:val="007F01BE"/>
    <w:pPr>
      <w:numPr>
        <w:numId w:val="7"/>
      </w:numPr>
      <w:ind w:left="0" w:firstLine="0"/>
    </w:pPr>
  </w:style>
  <w:style w:type="paragraph" w:customStyle="1" w:styleId="Heading3CzechTourism">
    <w:name w:val="Heading 3 (Czech Tourism)"/>
    <w:basedOn w:val="Nadpis3"/>
    <w:next w:val="Normln"/>
    <w:uiPriority w:val="11"/>
    <w:semiHidden/>
    <w:qFormat/>
    <w:rsid w:val="00EE4727"/>
    <w:pPr>
      <w:numPr>
        <w:numId w:val="7"/>
      </w:numPr>
      <w:ind w:left="0" w:firstLine="0"/>
    </w:pPr>
    <w:rPr>
      <w:b w:val="0"/>
    </w:rPr>
  </w:style>
  <w:style w:type="paragraph" w:customStyle="1" w:styleId="Heading4CzechTourism">
    <w:name w:val="Heading 4 (Czech Tourism)"/>
    <w:basedOn w:val="Nadpis4"/>
    <w:next w:val="Normln"/>
    <w:uiPriority w:val="99"/>
    <w:semiHidden/>
    <w:rsid w:val="00C53D58"/>
    <w:pPr>
      <w:numPr>
        <w:numId w:val="2"/>
      </w:numPr>
      <w:tabs>
        <w:tab w:val="clear" w:pos="643"/>
      </w:tabs>
      <w:ind w:left="0" w:firstLine="0"/>
    </w:pPr>
  </w:style>
  <w:style w:type="paragraph" w:styleId="Normlnweb">
    <w:name w:val="Normal (Web)"/>
    <w:aliases w:val="Normal (Web) (Czech Tourism)"/>
    <w:basedOn w:val="Normln"/>
    <w:uiPriority w:val="99"/>
    <w:semiHidden/>
    <w:rsid w:val="003061FD"/>
  </w:style>
  <w:style w:type="paragraph" w:customStyle="1" w:styleId="SchemeBulletCzechTourism">
    <w:name w:val="Scheme Bullet (Czech Tourism)"/>
    <w:basedOn w:val="TableTextCzechTourism"/>
    <w:uiPriority w:val="99"/>
    <w:rsid w:val="00382DC0"/>
    <w:pPr>
      <w:numPr>
        <w:numId w:val="9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customStyle="1" w:styleId="BalloonTextBulletCzechTourism">
    <w:name w:val="Balloon Text Bullet (Czech Tourism)"/>
    <w:basedOn w:val="Textbubliny"/>
    <w:uiPriority w:val="99"/>
    <w:rsid w:val="00382DC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42" w:hanging="142"/>
    </w:pPr>
  </w:style>
  <w:style w:type="paragraph" w:customStyle="1" w:styleId="SchemeNumberingCzechTourism">
    <w:name w:val="Scheme Numbering (Czech Tourism)"/>
    <w:basedOn w:val="TableTextCzechTourism"/>
    <w:uiPriority w:val="99"/>
    <w:rsid w:val="005575FD"/>
    <w:pPr>
      <w:numPr>
        <w:numId w:val="11"/>
      </w:numPr>
      <w:tabs>
        <w:tab w:val="clear" w:pos="227"/>
      </w:tabs>
    </w:pPr>
  </w:style>
  <w:style w:type="paragraph" w:customStyle="1" w:styleId="Heading1CzechTourism">
    <w:name w:val="Heading 1 (Czech Tourism)"/>
    <w:basedOn w:val="Nadpis1"/>
    <w:uiPriority w:val="11"/>
    <w:semiHidden/>
    <w:qFormat/>
    <w:rsid w:val="007F01BE"/>
    <w:pPr>
      <w:numPr>
        <w:numId w:val="7"/>
      </w:numPr>
    </w:pPr>
  </w:style>
  <w:style w:type="paragraph" w:customStyle="1" w:styleId="ListLetterCzechTourism">
    <w:name w:val="List Letter (Czech Tourism)"/>
    <w:basedOn w:val="Normln"/>
    <w:uiPriority w:val="99"/>
    <w:rsid w:val="00343911"/>
    <w:pPr>
      <w:numPr>
        <w:numId w:val="4"/>
      </w:numPr>
      <w:tabs>
        <w:tab w:val="clear" w:pos="227"/>
        <w:tab w:val="clear" w:pos="680"/>
        <w:tab w:val="clear" w:pos="1134"/>
        <w:tab w:val="clear" w:pos="1209"/>
        <w:tab w:val="clear" w:pos="1588"/>
        <w:tab w:val="clear" w:pos="2041"/>
        <w:tab w:val="left" w:pos="2722"/>
        <w:tab w:val="left" w:pos="3175"/>
        <w:tab w:val="left" w:pos="3629"/>
      </w:tabs>
      <w:ind w:left="454" w:hanging="454"/>
    </w:pPr>
  </w:style>
  <w:style w:type="paragraph" w:customStyle="1" w:styleId="SchemeLetterCzechTourism">
    <w:name w:val="Scheme Letter (Czech Tourism)"/>
    <w:basedOn w:val="TableTextCzechTourism"/>
    <w:uiPriority w:val="99"/>
    <w:rsid w:val="00892715"/>
    <w:pPr>
      <w:numPr>
        <w:numId w:val="6"/>
      </w:numPr>
      <w:tabs>
        <w:tab w:val="clear" w:pos="-31680"/>
        <w:tab w:val="clear" w:pos="227"/>
        <w:tab w:val="num" w:pos="284"/>
      </w:tabs>
      <w:ind w:left="284" w:hanging="284"/>
    </w:pPr>
  </w:style>
  <w:style w:type="paragraph" w:customStyle="1" w:styleId="CaptionCzechTourism">
    <w:name w:val="Caption (Czech Tourism)"/>
    <w:basedOn w:val="Titulek"/>
    <w:uiPriority w:val="99"/>
    <w:rsid w:val="002138E2"/>
    <w:pPr>
      <w:tabs>
        <w:tab w:val="clear" w:pos="340"/>
      </w:tabs>
      <w:ind w:left="0" w:firstLine="0"/>
    </w:pPr>
  </w:style>
  <w:style w:type="paragraph" w:customStyle="1" w:styleId="Heading1-Number-FollowNumberCzechTourism">
    <w:name w:val="Heading 1 - Number - Follow Number (Czech Tourism)"/>
    <w:basedOn w:val="Nadpis1"/>
    <w:next w:val="Normln"/>
    <w:uiPriority w:val="99"/>
    <w:qFormat/>
    <w:rsid w:val="00894DB4"/>
    <w:pPr>
      <w:tabs>
        <w:tab w:val="num" w:pos="284"/>
      </w:tabs>
      <w:ind w:left="284" w:hanging="284"/>
    </w:pPr>
  </w:style>
  <w:style w:type="paragraph" w:customStyle="1" w:styleId="ListNumber-ContinueHeadingCzechTourism">
    <w:name w:val="List Number - Continue Heading (Czech Tourism)"/>
    <w:basedOn w:val="Normln"/>
    <w:uiPriority w:val="99"/>
    <w:qFormat/>
    <w:rsid w:val="00894DB4"/>
    <w:pPr>
      <w:numPr>
        <w:ilvl w:val="1"/>
        <w:numId w:val="3"/>
      </w:numPr>
      <w:tabs>
        <w:tab w:val="clear" w:pos="227"/>
        <w:tab w:val="clear" w:pos="454"/>
        <w:tab w:val="clear" w:pos="680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customStyle="1" w:styleId="CharChar2CharCharCharChar">
    <w:name w:val="Char Char2 Char Char Char Char"/>
    <w:basedOn w:val="Normln"/>
    <w:uiPriority w:val="99"/>
    <w:rsid w:val="003C7216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spacing w:after="160" w:line="240" w:lineRule="exact"/>
    </w:pPr>
    <w:rPr>
      <w:rFonts w:ascii="Tahoma" w:eastAsia="Times New Roman" w:hAnsi="Tahoma" w:cs="Times New Roman"/>
      <w:sz w:val="20"/>
      <w:lang w:val="en-US"/>
    </w:rPr>
  </w:style>
  <w:style w:type="paragraph" w:customStyle="1" w:styleId="Styl2">
    <w:name w:val="Styl2"/>
    <w:basedOn w:val="Normln"/>
    <w:uiPriority w:val="99"/>
    <w:rsid w:val="005C3A45"/>
    <w:pPr>
      <w:numPr>
        <w:numId w:val="17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spacing w:before="12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customStyle="1" w:styleId="Styl3">
    <w:name w:val="Styl3"/>
    <w:basedOn w:val="Normln"/>
    <w:uiPriority w:val="99"/>
    <w:rsid w:val="005C3A45"/>
    <w:pPr>
      <w:numPr>
        <w:ilvl w:val="1"/>
        <w:numId w:val="17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spacing w:before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Styl1">
    <w:name w:val="Styl1"/>
    <w:basedOn w:val="Normln"/>
    <w:uiPriority w:val="99"/>
    <w:rsid w:val="00B65D0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spacing w:before="120" w:line="240" w:lineRule="auto"/>
      <w:jc w:val="both"/>
    </w:pPr>
    <w:rPr>
      <w:rFonts w:ascii="Times New Roman" w:eastAsia="Times New Roman" w:hAnsi="Times New Roman" w:cs="Times New Roman"/>
      <w:b/>
      <w:sz w:val="28"/>
      <w:szCs w:val="28"/>
      <w:lang w:eastAsia="cs-CZ"/>
    </w:rPr>
  </w:style>
  <w:style w:type="paragraph" w:customStyle="1" w:styleId="bno">
    <w:name w:val="_bno"/>
    <w:basedOn w:val="Normln"/>
    <w:link w:val="bnoChar"/>
    <w:rsid w:val="00B65D0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spacing w:after="120" w:line="320" w:lineRule="atLeast"/>
      <w:ind w:left="720"/>
      <w:jc w:val="both"/>
    </w:pPr>
    <w:rPr>
      <w:rFonts w:ascii="Times New Roman" w:hAnsi="Times New Roman" w:cs="Times New Roman"/>
      <w:sz w:val="24"/>
      <w:lang w:eastAsia="cs-CZ"/>
    </w:rPr>
  </w:style>
  <w:style w:type="character" w:customStyle="1" w:styleId="bnoChar">
    <w:name w:val="_bno Char"/>
    <w:link w:val="bno"/>
    <w:locked/>
    <w:rsid w:val="00B65D07"/>
    <w:rPr>
      <w:rFonts w:ascii="Times New Roman" w:hAnsi="Times New Roman"/>
      <w:sz w:val="24"/>
    </w:rPr>
  </w:style>
  <w:style w:type="paragraph" w:styleId="Revize">
    <w:name w:val="Revision"/>
    <w:hidden/>
    <w:uiPriority w:val="99"/>
    <w:semiHidden/>
    <w:rsid w:val="00814016"/>
    <w:rPr>
      <w:rFonts w:ascii="Georgia" w:hAnsi="Georgia"/>
      <w:sz w:val="22"/>
      <w:lang w:eastAsia="en-US"/>
    </w:rPr>
  </w:style>
  <w:style w:type="numbering" w:customStyle="1" w:styleId="SchemeBullet">
    <w:name w:val="Scheme Bullet"/>
    <w:rsid w:val="00A12E4D"/>
    <w:pPr>
      <w:numPr>
        <w:numId w:val="9"/>
      </w:numPr>
    </w:pPr>
  </w:style>
  <w:style w:type="numbering" w:customStyle="1" w:styleId="numberingtext">
    <w:name w:val="numbering (text)"/>
    <w:rsid w:val="00A12E4D"/>
    <w:pPr>
      <w:numPr>
        <w:numId w:val="6"/>
      </w:numPr>
    </w:pPr>
  </w:style>
  <w:style w:type="numbering" w:customStyle="1" w:styleId="SchemeLetter">
    <w:name w:val="Scheme Letter"/>
    <w:rsid w:val="00A12E4D"/>
    <w:pPr>
      <w:numPr>
        <w:numId w:val="13"/>
      </w:numPr>
    </w:pPr>
  </w:style>
  <w:style w:type="numbering" w:customStyle="1" w:styleId="CaptionNumbering">
    <w:name w:val="Caption Numbering"/>
    <w:rsid w:val="00A12E4D"/>
    <w:pPr>
      <w:numPr>
        <w:numId w:val="14"/>
      </w:numPr>
    </w:pPr>
  </w:style>
  <w:style w:type="numbering" w:customStyle="1" w:styleId="SchemeNumbering">
    <w:name w:val="Scheme Numbering"/>
    <w:rsid w:val="00A12E4D"/>
    <w:pPr>
      <w:numPr>
        <w:numId w:val="11"/>
      </w:numPr>
    </w:pPr>
  </w:style>
  <w:style w:type="numbering" w:customStyle="1" w:styleId="ListLetter">
    <w:name w:val="List Letter"/>
    <w:rsid w:val="00A12E4D"/>
    <w:pPr>
      <w:numPr>
        <w:numId w:val="12"/>
      </w:numPr>
    </w:pPr>
  </w:style>
  <w:style w:type="numbering" w:customStyle="1" w:styleId="BalloonTextBullet">
    <w:name w:val="Balloon Text Bullet"/>
    <w:rsid w:val="00A12E4D"/>
    <w:pPr>
      <w:numPr>
        <w:numId w:val="10"/>
      </w:numPr>
    </w:pPr>
  </w:style>
  <w:style w:type="numbering" w:customStyle="1" w:styleId="Heading-Number-FollowNumber">
    <w:name w:val="Heading - Number - Follow Number"/>
    <w:uiPriority w:val="99"/>
    <w:rsid w:val="00A12E4D"/>
    <w:pPr>
      <w:numPr>
        <w:numId w:val="15"/>
      </w:numPr>
    </w:pPr>
  </w:style>
  <w:style w:type="numbering" w:customStyle="1" w:styleId="Headings">
    <w:name w:val="Headings"/>
    <w:rsid w:val="00A12E4D"/>
    <w:pPr>
      <w:numPr>
        <w:numId w:val="8"/>
      </w:numPr>
    </w:pPr>
  </w:style>
  <w:style w:type="numbering" w:customStyle="1" w:styleId="Headings-Number">
    <w:name w:val="Headings - Number"/>
    <w:rsid w:val="00A12E4D"/>
    <w:pPr>
      <w:numPr>
        <w:numId w:val="7"/>
      </w:numPr>
    </w:pPr>
  </w:style>
  <w:style w:type="numbering" w:customStyle="1" w:styleId="text">
    <w:name w:val="text"/>
    <w:rsid w:val="00A12E4D"/>
    <w:pPr>
      <w:numPr>
        <w:numId w:val="5"/>
      </w:numPr>
    </w:pPr>
  </w:style>
  <w:style w:type="character" w:customStyle="1" w:styleId="OdstavecseseznamemChar">
    <w:name w:val="Odstavec se seznamem Char"/>
    <w:aliases w:val="List Paragraph (Czech Tourism) Char,List Paragraph Char,Odstavec se seznamem1 Char"/>
    <w:link w:val="Odstavecseseznamem"/>
    <w:uiPriority w:val="99"/>
    <w:locked/>
    <w:rsid w:val="00594454"/>
    <w:rPr>
      <w:rFonts w:ascii="Georgia" w:hAnsi="Georgia"/>
      <w:sz w:val="22"/>
      <w:lang w:eastAsia="en-US"/>
    </w:rPr>
  </w:style>
  <w:style w:type="paragraph" w:customStyle="1" w:styleId="Normln0">
    <w:name w:val="Normální~"/>
    <w:basedOn w:val="Normln"/>
    <w:uiPriority w:val="99"/>
    <w:rsid w:val="00B61F33"/>
    <w:pPr>
      <w:widowControl w:val="0"/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spacing w:line="240" w:lineRule="auto"/>
    </w:pPr>
    <w:rPr>
      <w:rFonts w:ascii="Times New Roman" w:hAnsi="Times New Roman" w:cs="Times New Roman"/>
      <w:sz w:val="20"/>
      <w:lang w:eastAsia="cs-CZ"/>
    </w:rPr>
  </w:style>
  <w:style w:type="paragraph" w:customStyle="1" w:styleId="Default">
    <w:name w:val="Default"/>
    <w:rsid w:val="00DF737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9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72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0%20-%20Dropbox\Dropbox\_CZECH%20TOURISM%20MANUAL\_merkantil\_elektronicke\Czech%20Tourism%20-%20hlavickovy%20papi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ECF86-91C5-4436-9BE8-821536E32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Czech Tourism - hlavickovy papir</Template>
  <TotalTime>2465</TotalTime>
  <Pages>8</Pages>
  <Words>2393</Words>
  <Characters>14281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Procházka</dc:creator>
  <cp:keywords/>
  <dc:description/>
  <cp:lastModifiedBy>Filipová Iva</cp:lastModifiedBy>
  <cp:revision>170</cp:revision>
  <cp:lastPrinted>2016-04-14T05:34:00Z</cp:lastPrinted>
  <dcterms:created xsi:type="dcterms:W3CDTF">2014-10-22T07:17:00Z</dcterms:created>
  <dcterms:modified xsi:type="dcterms:W3CDTF">2016-08-15T13:29:00Z</dcterms:modified>
</cp:coreProperties>
</file>