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EB1" w:rsidRPr="00B37601" w:rsidRDefault="00BD1EB1" w:rsidP="00BD1EB1">
      <w:pPr>
        <w:pStyle w:val="SMLOUVACISLO"/>
        <w:ind w:left="0" w:firstLine="0"/>
        <w:jc w:val="center"/>
        <w:outlineLvl w:val="0"/>
        <w:rPr>
          <w:rFonts w:ascii="Times New Roman" w:hAnsi="Times New Roman"/>
          <w:szCs w:val="24"/>
        </w:rPr>
      </w:pPr>
      <w:r w:rsidRPr="00B37601">
        <w:rPr>
          <w:rFonts w:ascii="Times New Roman" w:hAnsi="Times New Roman"/>
          <w:szCs w:val="24"/>
        </w:rPr>
        <w:t>RÁMCOVÁ</w:t>
      </w:r>
      <w:r w:rsidRPr="003557AD">
        <w:rPr>
          <w:rFonts w:ascii="Times New Roman" w:hAnsi="Times New Roman"/>
          <w:spacing w:val="40"/>
          <w:szCs w:val="24"/>
        </w:rPr>
        <w:t xml:space="preserve"> </w:t>
      </w:r>
      <w:r w:rsidRPr="00B37601">
        <w:rPr>
          <w:rFonts w:ascii="Times New Roman" w:hAnsi="Times New Roman"/>
          <w:szCs w:val="24"/>
        </w:rPr>
        <w:t>KUPNÍ</w:t>
      </w:r>
      <w:r w:rsidRPr="003557AD">
        <w:rPr>
          <w:rFonts w:ascii="Times New Roman" w:hAnsi="Times New Roman"/>
          <w:spacing w:val="40"/>
          <w:szCs w:val="24"/>
        </w:rPr>
        <w:t xml:space="preserve"> </w:t>
      </w:r>
      <w:r w:rsidRPr="00B37601">
        <w:rPr>
          <w:rFonts w:ascii="Times New Roman" w:hAnsi="Times New Roman"/>
          <w:szCs w:val="24"/>
        </w:rPr>
        <w:t>SMLOUVA</w:t>
      </w:r>
    </w:p>
    <w:p w:rsidR="00BD1EB1" w:rsidRPr="00B37601" w:rsidRDefault="00BD1EB1" w:rsidP="00BD1EB1">
      <w:pPr>
        <w:pStyle w:val="SMLOUVACISLO"/>
        <w:spacing w:line="276" w:lineRule="auto"/>
        <w:ind w:left="0" w:firstLine="0"/>
        <w:jc w:val="center"/>
        <w:rPr>
          <w:rFonts w:ascii="Times New Roman" w:hAnsi="Times New Roman"/>
          <w:b w:val="0"/>
          <w:bCs/>
          <w:szCs w:val="24"/>
        </w:rPr>
      </w:pPr>
      <w:r w:rsidRPr="00B37601">
        <w:rPr>
          <w:rFonts w:ascii="Times New Roman" w:hAnsi="Times New Roman"/>
          <w:b w:val="0"/>
          <w:bCs/>
          <w:szCs w:val="24"/>
        </w:rPr>
        <w:t>uzavřená podle § </w:t>
      </w:r>
      <w:r>
        <w:rPr>
          <w:rFonts w:ascii="Times New Roman" w:hAnsi="Times New Roman"/>
          <w:b w:val="0"/>
          <w:bCs/>
          <w:szCs w:val="24"/>
        </w:rPr>
        <w:t>2079</w:t>
      </w:r>
      <w:r w:rsidRPr="00B37601">
        <w:rPr>
          <w:rFonts w:ascii="Times New Roman" w:hAnsi="Times New Roman"/>
          <w:b w:val="0"/>
          <w:bCs/>
          <w:szCs w:val="24"/>
        </w:rPr>
        <w:t xml:space="preserve"> a násl. zákona č. </w:t>
      </w:r>
      <w:r>
        <w:rPr>
          <w:rFonts w:ascii="Times New Roman" w:hAnsi="Times New Roman"/>
          <w:b w:val="0"/>
          <w:bCs/>
          <w:szCs w:val="24"/>
        </w:rPr>
        <w:t>89/2012 Sb., občanský zákoník</w:t>
      </w:r>
      <w:r>
        <w:rPr>
          <w:rFonts w:ascii="Times New Roman" w:hAnsi="Times New Roman"/>
          <w:b w:val="0"/>
          <w:bCs/>
          <w:szCs w:val="24"/>
        </w:rPr>
        <w:br/>
        <w:t xml:space="preserve">(dále jen „NOZ“), a </w:t>
      </w:r>
      <w:r w:rsidRPr="00B37601">
        <w:rPr>
          <w:rFonts w:ascii="Times New Roman" w:hAnsi="Times New Roman"/>
          <w:b w:val="0"/>
          <w:bCs/>
          <w:szCs w:val="24"/>
        </w:rPr>
        <w:t>dle § 11 zákona č. 137/2006 Sb., o veřejných zakázkách,</w:t>
      </w:r>
      <w:r>
        <w:rPr>
          <w:rFonts w:ascii="Times New Roman" w:hAnsi="Times New Roman"/>
          <w:b w:val="0"/>
          <w:bCs/>
          <w:szCs w:val="24"/>
        </w:rPr>
        <w:br/>
      </w:r>
      <w:r w:rsidRPr="00B37601">
        <w:rPr>
          <w:rFonts w:ascii="Times New Roman" w:hAnsi="Times New Roman"/>
          <w:b w:val="0"/>
          <w:bCs/>
          <w:szCs w:val="24"/>
        </w:rPr>
        <w:t xml:space="preserve"> ve znění pozdějších předpisů</w:t>
      </w:r>
    </w:p>
    <w:p w:rsidR="00062E95" w:rsidRPr="001D11CA" w:rsidRDefault="00D65A34" w:rsidP="00D65A34">
      <w:pPr>
        <w:pStyle w:val="Bezmezer"/>
        <w:rPr>
          <w:sz w:val="8"/>
          <w:szCs w:val="8"/>
        </w:rPr>
      </w:pPr>
      <w:r w:rsidRPr="00B37601">
        <w:t>k</w:t>
      </w:r>
      <w:r>
        <w:t> </w:t>
      </w:r>
      <w:proofErr w:type="gramStart"/>
      <w:r>
        <w:t>č.</w:t>
      </w:r>
      <w:r w:rsidRPr="00B37601">
        <w:t>j</w:t>
      </w:r>
      <w:r>
        <w:t>.</w:t>
      </w:r>
      <w:proofErr w:type="gramEnd"/>
      <w:r w:rsidRPr="00B37601">
        <w:t>:</w:t>
      </w:r>
      <w:r>
        <w:t xml:space="preserve"> </w:t>
      </w:r>
      <w:r w:rsidR="003201BF" w:rsidRPr="003201BF">
        <w:t>VS 88/015/001/2014-8/LOG/503</w:t>
      </w:r>
    </w:p>
    <w:p w:rsidR="00062E95" w:rsidRPr="00B37601" w:rsidRDefault="00062E95" w:rsidP="00E34E1D">
      <w:pPr>
        <w:pStyle w:val="Linka"/>
        <w:jc w:val="left"/>
      </w:pPr>
    </w:p>
    <w:p w:rsidR="00062E95" w:rsidRPr="00046570" w:rsidRDefault="00062E95" w:rsidP="00B37601">
      <w:pPr>
        <w:pStyle w:val="NADPISCENTRPOD"/>
        <w:outlineLvl w:val="0"/>
        <w:rPr>
          <w:spacing w:val="30"/>
          <w:sz w:val="24"/>
          <w:szCs w:val="24"/>
        </w:rPr>
      </w:pPr>
      <w:r w:rsidRPr="00046570">
        <w:rPr>
          <w:spacing w:val="30"/>
          <w:sz w:val="24"/>
          <w:szCs w:val="24"/>
        </w:rPr>
        <w:t>Smluvní strany</w:t>
      </w:r>
    </w:p>
    <w:p w:rsidR="00046570" w:rsidRPr="00E77338" w:rsidRDefault="00046570" w:rsidP="00062E95">
      <w:pPr>
        <w:rPr>
          <w:b/>
          <w:bCs/>
          <w:sz w:val="20"/>
          <w:szCs w:val="20"/>
        </w:rPr>
      </w:pPr>
    </w:p>
    <w:p w:rsidR="00FD3DCD" w:rsidRPr="00BC04DE" w:rsidRDefault="00062E95" w:rsidP="00FD3DCD">
      <w:pPr>
        <w:rPr>
          <w:b/>
          <w:szCs w:val="20"/>
        </w:rPr>
      </w:pPr>
      <w:r w:rsidRPr="00B37601">
        <w:rPr>
          <w:b/>
        </w:rPr>
        <w:t>Kupující:</w:t>
      </w:r>
      <w:r w:rsidRPr="00B37601">
        <w:tab/>
      </w:r>
      <w:r w:rsidR="00FD3DCD" w:rsidRPr="00BC04DE">
        <w:rPr>
          <w:b/>
          <w:caps/>
          <w:szCs w:val="20"/>
        </w:rPr>
        <w:t>Česká republika</w:t>
      </w:r>
      <w:r w:rsidR="00FD3DCD" w:rsidRPr="00BC04DE">
        <w:rPr>
          <w:b/>
          <w:szCs w:val="20"/>
        </w:rPr>
        <w:t xml:space="preserve">, Vězeňská služba České republiky, </w:t>
      </w:r>
    </w:p>
    <w:p w:rsidR="00FD3DCD" w:rsidRPr="00BC04DE" w:rsidRDefault="00FD3DCD" w:rsidP="00FD3DCD">
      <w:pPr>
        <w:widowControl w:val="0"/>
        <w:rPr>
          <w:szCs w:val="20"/>
        </w:rPr>
      </w:pPr>
      <w:r w:rsidRPr="00BC04DE">
        <w:rPr>
          <w:szCs w:val="20"/>
        </w:rPr>
        <w:t xml:space="preserve"> </w:t>
      </w:r>
      <w:r>
        <w:rPr>
          <w:szCs w:val="20"/>
        </w:rPr>
        <w:tab/>
      </w:r>
      <w:r>
        <w:rPr>
          <w:szCs w:val="20"/>
        </w:rPr>
        <w:tab/>
      </w:r>
      <w:r w:rsidRPr="00BC04DE">
        <w:rPr>
          <w:szCs w:val="20"/>
        </w:rPr>
        <w:t xml:space="preserve">se sídlem Soudní 1672/1a, 140 67 Praha 4 </w:t>
      </w:r>
    </w:p>
    <w:p w:rsidR="00FD3DCD" w:rsidRDefault="00FD3DCD" w:rsidP="00FD3DCD">
      <w:pPr>
        <w:ind w:left="1132" w:firstLine="283"/>
      </w:pPr>
      <w:r w:rsidRPr="00BC04DE">
        <w:rPr>
          <w:szCs w:val="20"/>
        </w:rPr>
        <w:t>IČ: 00212423</w:t>
      </w:r>
      <w:r w:rsidRPr="00BC04DE">
        <w:t xml:space="preserve"> </w:t>
      </w:r>
    </w:p>
    <w:p w:rsidR="00FD3DCD" w:rsidRPr="00B37601" w:rsidRDefault="00FD3DCD" w:rsidP="00FD3DCD">
      <w:pPr>
        <w:ind w:left="1415" w:firstLine="1"/>
      </w:pPr>
      <w:r w:rsidRPr="00B37601">
        <w:t>DIČ: CZ 00212423 - není plátcem DPH v hlavní činnosti</w:t>
      </w:r>
    </w:p>
    <w:p w:rsidR="00FD3DCD" w:rsidRPr="00BC04DE" w:rsidRDefault="00FD3DCD" w:rsidP="00FD3DCD">
      <w:pPr>
        <w:widowControl w:val="0"/>
        <w:ind w:left="707" w:firstLine="708"/>
        <w:rPr>
          <w:szCs w:val="20"/>
        </w:rPr>
      </w:pPr>
      <w:r w:rsidRPr="00BC04DE">
        <w:rPr>
          <w:szCs w:val="20"/>
        </w:rPr>
        <w:t>jejímž jménem činí právní úkony na základě pověření generálního</w:t>
      </w:r>
    </w:p>
    <w:p w:rsidR="00FD3DCD" w:rsidRPr="00BC04DE" w:rsidRDefault="00FD3DCD" w:rsidP="00FD3DCD">
      <w:pPr>
        <w:widowControl w:val="0"/>
        <w:ind w:left="707" w:firstLine="708"/>
        <w:rPr>
          <w:szCs w:val="20"/>
        </w:rPr>
      </w:pPr>
      <w:r w:rsidRPr="00BC04DE">
        <w:rPr>
          <w:szCs w:val="20"/>
        </w:rPr>
        <w:t xml:space="preserve">ředitele ze dne </w:t>
      </w:r>
      <w:r>
        <w:rPr>
          <w:szCs w:val="20"/>
        </w:rPr>
        <w:t>4</w:t>
      </w:r>
      <w:r w:rsidRPr="00BC04DE">
        <w:rPr>
          <w:szCs w:val="20"/>
        </w:rPr>
        <w:t xml:space="preserve">. </w:t>
      </w:r>
      <w:r>
        <w:rPr>
          <w:szCs w:val="20"/>
        </w:rPr>
        <w:t>3</w:t>
      </w:r>
      <w:r w:rsidRPr="00BC04DE">
        <w:rPr>
          <w:szCs w:val="20"/>
        </w:rPr>
        <w:t xml:space="preserve">. 2014 </w:t>
      </w:r>
      <w:proofErr w:type="gramStart"/>
      <w:r w:rsidRPr="00BC04DE">
        <w:rPr>
          <w:szCs w:val="20"/>
        </w:rPr>
        <w:t>č.j.</w:t>
      </w:r>
      <w:proofErr w:type="gramEnd"/>
      <w:r w:rsidRPr="00BC04DE">
        <w:rPr>
          <w:szCs w:val="20"/>
        </w:rPr>
        <w:t>: VS 5/</w:t>
      </w:r>
      <w:r>
        <w:rPr>
          <w:szCs w:val="20"/>
        </w:rPr>
        <w:t>152</w:t>
      </w:r>
      <w:r w:rsidRPr="00BC04DE">
        <w:rPr>
          <w:szCs w:val="20"/>
        </w:rPr>
        <w:t>/001/2014-50/PRV/080</w:t>
      </w:r>
    </w:p>
    <w:p w:rsidR="00FD3DCD" w:rsidRPr="00BC04DE" w:rsidRDefault="00FD3DCD" w:rsidP="00FD3DCD">
      <w:pPr>
        <w:widowControl w:val="0"/>
        <w:ind w:left="707" w:firstLine="708"/>
        <w:rPr>
          <w:szCs w:val="20"/>
        </w:rPr>
      </w:pPr>
      <w:r w:rsidRPr="00BC04DE">
        <w:rPr>
          <w:szCs w:val="20"/>
        </w:rPr>
        <w:t>Vrchní rada plk. Mgr. Radek Kutiš, ředitel Věznice Horní Slavkov</w:t>
      </w:r>
    </w:p>
    <w:p w:rsidR="00FD3DCD" w:rsidRPr="00BC04DE" w:rsidRDefault="00FD3DCD" w:rsidP="00FD3DCD">
      <w:pPr>
        <w:widowControl w:val="0"/>
        <w:ind w:left="707" w:firstLine="708"/>
        <w:rPr>
          <w:szCs w:val="20"/>
        </w:rPr>
      </w:pPr>
      <w:r w:rsidRPr="00BC04DE">
        <w:rPr>
          <w:szCs w:val="20"/>
        </w:rPr>
        <w:t>adresa: ul. Hasičská 785, 357 31 Horní Slavkov</w:t>
      </w:r>
    </w:p>
    <w:p w:rsidR="00FD3DCD" w:rsidRPr="00BC04DE" w:rsidRDefault="00FD3DCD" w:rsidP="00FD3DCD">
      <w:pPr>
        <w:widowControl w:val="0"/>
        <w:ind w:left="707" w:firstLine="708"/>
        <w:rPr>
          <w:szCs w:val="20"/>
        </w:rPr>
      </w:pPr>
      <w:r w:rsidRPr="00BC04DE">
        <w:rPr>
          <w:szCs w:val="20"/>
        </w:rPr>
        <w:t>Bankovní spojení: ČNB Plzeň</w:t>
      </w:r>
    </w:p>
    <w:p w:rsidR="00FD3DCD" w:rsidRPr="00BC04DE" w:rsidRDefault="00FD3DCD" w:rsidP="00FD3DCD">
      <w:pPr>
        <w:widowControl w:val="0"/>
        <w:ind w:left="707" w:firstLine="708"/>
        <w:rPr>
          <w:szCs w:val="20"/>
        </w:rPr>
      </w:pPr>
      <w:r w:rsidRPr="00BC04DE">
        <w:rPr>
          <w:szCs w:val="20"/>
        </w:rPr>
        <w:t>Číslo účtu: 46330881/0710</w:t>
      </w:r>
    </w:p>
    <w:p w:rsidR="00F57F12" w:rsidRPr="00572D9D" w:rsidRDefault="00F57F12" w:rsidP="00FD3DCD">
      <w:pPr>
        <w:rPr>
          <w:sz w:val="16"/>
          <w:szCs w:val="16"/>
        </w:rPr>
      </w:pPr>
    </w:p>
    <w:p w:rsidR="00062E95" w:rsidRPr="00B37601" w:rsidRDefault="00062E95" w:rsidP="00062E95">
      <w:pPr>
        <w:ind w:left="1132" w:firstLine="283"/>
        <w:rPr>
          <w:i/>
          <w:iCs/>
        </w:rPr>
      </w:pPr>
      <w:r w:rsidRPr="00B37601">
        <w:t>dále jen „</w:t>
      </w:r>
      <w:r w:rsidRPr="0004706C">
        <w:rPr>
          <w:b/>
        </w:rPr>
        <w:t>kupující</w:t>
      </w:r>
      <w:r w:rsidRPr="00B37601">
        <w:t xml:space="preserve">“ </w:t>
      </w:r>
    </w:p>
    <w:p w:rsidR="00046570" w:rsidRPr="004F1897" w:rsidRDefault="00046570" w:rsidP="00062E95">
      <w:pPr>
        <w:ind w:hanging="1134"/>
        <w:rPr>
          <w:sz w:val="18"/>
          <w:szCs w:val="18"/>
        </w:rPr>
      </w:pPr>
    </w:p>
    <w:p w:rsidR="00062E95" w:rsidRPr="003557AD" w:rsidRDefault="00062E95" w:rsidP="00062E95">
      <w:pPr>
        <w:pStyle w:val="HLAVICKA6BNAD"/>
        <w:spacing w:before="0" w:after="0"/>
        <w:rPr>
          <w:sz w:val="24"/>
          <w:szCs w:val="24"/>
        </w:rPr>
      </w:pPr>
      <w:r w:rsidRPr="00B37601">
        <w:rPr>
          <w:b/>
          <w:bCs/>
          <w:sz w:val="24"/>
          <w:szCs w:val="24"/>
        </w:rPr>
        <w:t>Prodávající:</w:t>
      </w:r>
      <w:r w:rsidRPr="00B37601">
        <w:rPr>
          <w:sz w:val="24"/>
          <w:szCs w:val="24"/>
        </w:rPr>
        <w:tab/>
      </w:r>
      <w:r w:rsidRPr="003557AD">
        <w:rPr>
          <w:sz w:val="24"/>
          <w:szCs w:val="24"/>
        </w:rPr>
        <w:tab/>
      </w:r>
      <w:r w:rsidRPr="003557AD">
        <w:rPr>
          <w:sz w:val="24"/>
          <w:szCs w:val="24"/>
          <w:highlight w:val="yellow"/>
        </w:rPr>
        <w:t>(</w:t>
      </w:r>
      <w:r w:rsidR="00E71036" w:rsidRPr="003557AD">
        <w:rPr>
          <w:sz w:val="24"/>
          <w:szCs w:val="24"/>
          <w:highlight w:val="yellow"/>
        </w:rPr>
        <w:t>doplní uchazeč</w:t>
      </w:r>
      <w:r w:rsidRPr="003557AD">
        <w:rPr>
          <w:sz w:val="24"/>
          <w:szCs w:val="24"/>
          <w:highlight w:val="yellow"/>
        </w:rPr>
        <w:t>)</w:t>
      </w:r>
    </w:p>
    <w:p w:rsidR="003557AD" w:rsidRPr="003557AD" w:rsidRDefault="003557AD" w:rsidP="00E71036">
      <w:pPr>
        <w:ind w:left="1440" w:hanging="900"/>
        <w:jc w:val="both"/>
        <w:rPr>
          <w:highlight w:val="yellow"/>
        </w:rPr>
      </w:pPr>
    </w:p>
    <w:p w:rsidR="00E71036" w:rsidRPr="003557AD" w:rsidRDefault="003557AD" w:rsidP="00E71036">
      <w:pPr>
        <w:ind w:left="1440" w:hanging="900"/>
        <w:jc w:val="both"/>
        <w:rPr>
          <w:highlight w:val="yellow"/>
        </w:rPr>
      </w:pPr>
      <w:r w:rsidRPr="003557AD">
        <w:rPr>
          <w:highlight w:val="yellow"/>
        </w:rPr>
        <w:t xml:space="preserve"> </w:t>
      </w:r>
      <w:r w:rsidR="00E71036" w:rsidRPr="003557AD">
        <w:rPr>
          <w:highlight w:val="yellow"/>
        </w:rPr>
        <w:t>[je-li prodávajícím fyzická osoba – podnikatel]</w:t>
      </w:r>
    </w:p>
    <w:p w:rsidR="00E71036" w:rsidRPr="003557AD" w:rsidRDefault="00E71036" w:rsidP="00E71036">
      <w:pPr>
        <w:ind w:left="1440" w:hanging="900"/>
        <w:jc w:val="both"/>
        <w:rPr>
          <w:sz w:val="16"/>
          <w:szCs w:val="16"/>
          <w:highlight w:val="yellow"/>
        </w:rPr>
      </w:pPr>
    </w:p>
    <w:p w:rsidR="00E71036" w:rsidRPr="003557AD" w:rsidRDefault="00E71036" w:rsidP="00E71036">
      <w:pPr>
        <w:ind w:left="1440" w:hanging="900"/>
        <w:jc w:val="both"/>
        <w:rPr>
          <w:highlight w:val="yellow"/>
        </w:rPr>
      </w:pPr>
      <w:r w:rsidRPr="003557AD">
        <w:rPr>
          <w:highlight w:val="yellow"/>
        </w:rPr>
        <w:t xml:space="preserve">-  jméno a </w:t>
      </w:r>
      <w:proofErr w:type="gramStart"/>
      <w:r w:rsidRPr="003557AD">
        <w:rPr>
          <w:highlight w:val="yellow"/>
        </w:rPr>
        <w:t>příjmení  v úřední</w:t>
      </w:r>
      <w:proofErr w:type="gramEnd"/>
      <w:r w:rsidRPr="003557AD">
        <w:rPr>
          <w:highlight w:val="yellow"/>
        </w:rPr>
        <w:t xml:space="preserve"> podobě, místo podnikání, bydliště</w:t>
      </w:r>
    </w:p>
    <w:p w:rsidR="00E71036" w:rsidRPr="003557AD" w:rsidRDefault="00E71036" w:rsidP="00E71036">
      <w:pPr>
        <w:ind w:left="1440" w:hanging="900"/>
        <w:jc w:val="both"/>
        <w:rPr>
          <w:highlight w:val="yellow"/>
        </w:rPr>
      </w:pPr>
      <w:proofErr w:type="gramStart"/>
      <w:r w:rsidRPr="003557AD">
        <w:rPr>
          <w:highlight w:val="yellow"/>
        </w:rPr>
        <w:t>-  obchodní</w:t>
      </w:r>
      <w:proofErr w:type="gramEnd"/>
      <w:r w:rsidRPr="003557AD">
        <w:rPr>
          <w:highlight w:val="yellow"/>
        </w:rPr>
        <w:t xml:space="preserve"> firma podle podoby v povolení k podnikání)</w:t>
      </w:r>
    </w:p>
    <w:p w:rsidR="00E71036" w:rsidRPr="003557AD" w:rsidRDefault="00E71036" w:rsidP="00E71036">
      <w:pPr>
        <w:ind w:left="1440" w:hanging="900"/>
        <w:jc w:val="both"/>
        <w:rPr>
          <w:highlight w:val="yellow"/>
        </w:rPr>
      </w:pPr>
      <w:r w:rsidRPr="003557AD">
        <w:rPr>
          <w:highlight w:val="yellow"/>
        </w:rPr>
        <w:t>-  IČO, u plátců DPH DIČ</w:t>
      </w:r>
    </w:p>
    <w:p w:rsidR="00E71036" w:rsidRPr="003557AD" w:rsidRDefault="00E71036" w:rsidP="00E71036">
      <w:pPr>
        <w:ind w:left="1440" w:hanging="900"/>
        <w:jc w:val="both"/>
        <w:rPr>
          <w:sz w:val="16"/>
          <w:szCs w:val="16"/>
          <w:highlight w:val="yellow"/>
        </w:rPr>
      </w:pPr>
    </w:p>
    <w:p w:rsidR="00E71036" w:rsidRPr="003557AD" w:rsidRDefault="00E71036" w:rsidP="00E71036">
      <w:pPr>
        <w:ind w:left="540"/>
        <w:jc w:val="both"/>
        <w:rPr>
          <w:highlight w:val="yellow"/>
        </w:rPr>
      </w:pPr>
      <w:r w:rsidRPr="003557AD">
        <w:rPr>
          <w:highlight w:val="yellow"/>
        </w:rPr>
        <w:t>zapsaný v obchodním rejstříku vedeném Krajským soudem v (Městským soudem</w:t>
      </w:r>
      <w:r w:rsidR="003557AD" w:rsidRPr="003557AD">
        <w:rPr>
          <w:highlight w:val="yellow"/>
        </w:rPr>
        <w:br/>
      </w:r>
      <w:r w:rsidRPr="003557AD">
        <w:rPr>
          <w:highlight w:val="yellow"/>
        </w:rPr>
        <w:t xml:space="preserve">v </w:t>
      </w:r>
      <w:proofErr w:type="gramStart"/>
      <w:r w:rsidRPr="003557AD">
        <w:rPr>
          <w:highlight w:val="yellow"/>
        </w:rPr>
        <w:t>Praze) ...., oddíl</w:t>
      </w:r>
      <w:proofErr w:type="gramEnd"/>
      <w:r w:rsidRPr="003557AD">
        <w:rPr>
          <w:highlight w:val="yellow"/>
        </w:rPr>
        <w:t>...., vložka..... nebo poznámka, fyzická osoba podnikající podle živnostenského zákona nezapsaná v obchodním rejstříku, živnostenský list)</w:t>
      </w:r>
    </w:p>
    <w:p w:rsidR="00E71036" w:rsidRPr="003557AD" w:rsidRDefault="00E71036" w:rsidP="00E71036">
      <w:pPr>
        <w:ind w:left="1440" w:hanging="900"/>
        <w:jc w:val="both"/>
        <w:rPr>
          <w:sz w:val="16"/>
          <w:szCs w:val="16"/>
          <w:highlight w:val="yellow"/>
        </w:rPr>
      </w:pPr>
    </w:p>
    <w:p w:rsidR="00E71036" w:rsidRPr="003557AD" w:rsidRDefault="00E71036" w:rsidP="00E71036">
      <w:pPr>
        <w:ind w:left="1440" w:hanging="900"/>
        <w:jc w:val="both"/>
        <w:rPr>
          <w:highlight w:val="yellow"/>
        </w:rPr>
      </w:pPr>
      <w:r w:rsidRPr="003557AD">
        <w:rPr>
          <w:highlight w:val="yellow"/>
        </w:rPr>
        <w:t>[je-li prodávajícím právnická osoba]</w:t>
      </w:r>
    </w:p>
    <w:p w:rsidR="00E71036" w:rsidRPr="003557AD" w:rsidRDefault="00E71036" w:rsidP="00E71036">
      <w:pPr>
        <w:ind w:left="1440" w:hanging="900"/>
        <w:jc w:val="both"/>
        <w:rPr>
          <w:sz w:val="16"/>
          <w:szCs w:val="16"/>
          <w:highlight w:val="yellow"/>
        </w:rPr>
      </w:pPr>
    </w:p>
    <w:p w:rsidR="00E71036" w:rsidRPr="003557AD" w:rsidRDefault="00E71036" w:rsidP="00E71036">
      <w:pPr>
        <w:ind w:left="1440" w:hanging="900"/>
        <w:jc w:val="both"/>
        <w:rPr>
          <w:highlight w:val="yellow"/>
        </w:rPr>
      </w:pPr>
      <w:r w:rsidRPr="003557AD">
        <w:rPr>
          <w:highlight w:val="yellow"/>
        </w:rPr>
        <w:t xml:space="preserve"> - obchodní firma, včetně označení právní formy společnosti (např. “a.s.”,“</w:t>
      </w:r>
      <w:proofErr w:type="spellStart"/>
      <w:r w:rsidRPr="003557AD">
        <w:rPr>
          <w:highlight w:val="yellow"/>
        </w:rPr>
        <w:t>spol</w:t>
      </w:r>
      <w:proofErr w:type="spellEnd"/>
      <w:r w:rsidRPr="003557AD">
        <w:rPr>
          <w:highlight w:val="yellow"/>
        </w:rPr>
        <w:t xml:space="preserve">. s r.o.“, „s.r.o.“), jak je zapsána v obchodním rejstříku, </w:t>
      </w:r>
    </w:p>
    <w:p w:rsidR="00E71036" w:rsidRPr="003557AD" w:rsidRDefault="00E71036" w:rsidP="00E71036">
      <w:pPr>
        <w:ind w:left="1440" w:hanging="900"/>
        <w:jc w:val="both"/>
        <w:rPr>
          <w:highlight w:val="yellow"/>
        </w:rPr>
      </w:pPr>
      <w:r w:rsidRPr="003557AD">
        <w:rPr>
          <w:highlight w:val="yellow"/>
        </w:rPr>
        <w:t xml:space="preserve"> - se </w:t>
      </w:r>
      <w:proofErr w:type="gramStart"/>
      <w:r w:rsidRPr="003557AD">
        <w:rPr>
          <w:highlight w:val="yellow"/>
        </w:rPr>
        <w:t>sídlem ............</w:t>
      </w:r>
      <w:proofErr w:type="gramEnd"/>
      <w:r w:rsidRPr="003557AD">
        <w:rPr>
          <w:highlight w:val="yellow"/>
        </w:rPr>
        <w:t xml:space="preserve"> </w:t>
      </w:r>
    </w:p>
    <w:p w:rsidR="00E71036" w:rsidRPr="003557AD" w:rsidRDefault="00E71036" w:rsidP="00E71036">
      <w:pPr>
        <w:ind w:left="1440" w:hanging="900"/>
        <w:jc w:val="both"/>
        <w:rPr>
          <w:highlight w:val="yellow"/>
        </w:rPr>
      </w:pPr>
      <w:r w:rsidRPr="003557AD">
        <w:rPr>
          <w:highlight w:val="yellow"/>
        </w:rPr>
        <w:t xml:space="preserve"> - zapsaný v obchodním rejstříku vedeném Krajským soudem v (Městským soudem</w:t>
      </w:r>
      <w:r w:rsidR="003557AD" w:rsidRPr="003557AD">
        <w:rPr>
          <w:highlight w:val="yellow"/>
        </w:rPr>
        <w:br/>
      </w:r>
      <w:r w:rsidRPr="003557AD">
        <w:rPr>
          <w:highlight w:val="yellow"/>
        </w:rPr>
        <w:t xml:space="preserve">v </w:t>
      </w:r>
      <w:proofErr w:type="gramStart"/>
      <w:r w:rsidRPr="003557AD">
        <w:rPr>
          <w:highlight w:val="yellow"/>
        </w:rPr>
        <w:t>Praze) ....,  oddíl</w:t>
      </w:r>
      <w:proofErr w:type="gramEnd"/>
      <w:r w:rsidRPr="003557AD">
        <w:rPr>
          <w:highlight w:val="yellow"/>
        </w:rPr>
        <w:t>...., vložka.....</w:t>
      </w:r>
    </w:p>
    <w:p w:rsidR="00E71036" w:rsidRPr="003557AD" w:rsidRDefault="00E71036" w:rsidP="00E71036">
      <w:pPr>
        <w:ind w:left="1440" w:hanging="900"/>
        <w:jc w:val="both"/>
        <w:rPr>
          <w:highlight w:val="yellow"/>
        </w:rPr>
      </w:pPr>
      <w:r w:rsidRPr="003557AD">
        <w:rPr>
          <w:highlight w:val="yellow"/>
        </w:rPr>
        <w:t xml:space="preserve"> - jejímž jménem </w:t>
      </w:r>
      <w:proofErr w:type="gramStart"/>
      <w:r w:rsidRPr="003557AD">
        <w:rPr>
          <w:highlight w:val="yellow"/>
        </w:rPr>
        <w:t>jedná ( jména</w:t>
      </w:r>
      <w:proofErr w:type="gramEnd"/>
      <w:r w:rsidRPr="003557AD">
        <w:rPr>
          <w:highlight w:val="yellow"/>
        </w:rPr>
        <w:t xml:space="preserve"> a příjmení osob, které jsou oprávněny podepsat smlouvu podle výpisu z obchodního rejstříku, ne staršího než 90 dnů, případně jiného úředně ověřeného dokladu), osoba oprávněná k samostatnému jednání</w:t>
      </w:r>
      <w:r w:rsidR="003557AD" w:rsidRPr="003557AD">
        <w:rPr>
          <w:highlight w:val="yellow"/>
        </w:rPr>
        <w:br/>
      </w:r>
      <w:r w:rsidRPr="003557AD">
        <w:rPr>
          <w:highlight w:val="yellow"/>
        </w:rPr>
        <w:t>za společnost (osoby oprávněné ke společnému jednání za společnost)</w:t>
      </w:r>
      <w:r w:rsidR="003557AD" w:rsidRPr="003557AD">
        <w:rPr>
          <w:highlight w:val="yellow"/>
        </w:rPr>
        <w:br/>
      </w:r>
      <w:r w:rsidRPr="003557AD">
        <w:rPr>
          <w:highlight w:val="yellow"/>
        </w:rPr>
        <w:t>nebo zastoupená ......... na základě plné moci ze dne ........</w:t>
      </w:r>
    </w:p>
    <w:p w:rsidR="00E71036" w:rsidRPr="003557AD" w:rsidRDefault="00E71036" w:rsidP="00E71036">
      <w:pPr>
        <w:ind w:left="1440" w:hanging="900"/>
        <w:jc w:val="both"/>
        <w:rPr>
          <w:highlight w:val="yellow"/>
        </w:rPr>
      </w:pPr>
      <w:r w:rsidRPr="003557AD">
        <w:rPr>
          <w:highlight w:val="yellow"/>
        </w:rPr>
        <w:t xml:space="preserve"> - IČO:</w:t>
      </w:r>
    </w:p>
    <w:p w:rsidR="00E71036" w:rsidRPr="003557AD" w:rsidRDefault="00E71036" w:rsidP="00E71036">
      <w:pPr>
        <w:ind w:left="1440" w:hanging="900"/>
        <w:jc w:val="both"/>
        <w:rPr>
          <w:highlight w:val="yellow"/>
        </w:rPr>
      </w:pPr>
      <w:r w:rsidRPr="003557AD">
        <w:rPr>
          <w:highlight w:val="yellow"/>
        </w:rPr>
        <w:t xml:space="preserve"> - DIČ:</w:t>
      </w:r>
    </w:p>
    <w:p w:rsidR="00E71036" w:rsidRPr="003557AD" w:rsidRDefault="00E71036" w:rsidP="00E71036">
      <w:pPr>
        <w:ind w:left="1440" w:hanging="900"/>
        <w:jc w:val="both"/>
        <w:rPr>
          <w:highlight w:val="yellow"/>
        </w:rPr>
      </w:pPr>
      <w:r w:rsidRPr="003557AD">
        <w:rPr>
          <w:highlight w:val="yellow"/>
        </w:rPr>
        <w:t xml:space="preserve"> - bankovní spojení:</w:t>
      </w:r>
    </w:p>
    <w:p w:rsidR="00E71036" w:rsidRPr="003557AD" w:rsidRDefault="00E71036" w:rsidP="00E71036">
      <w:pPr>
        <w:ind w:left="1440" w:hanging="900"/>
        <w:jc w:val="both"/>
        <w:rPr>
          <w:highlight w:val="yellow"/>
        </w:rPr>
      </w:pPr>
      <w:r w:rsidRPr="003557AD">
        <w:rPr>
          <w:highlight w:val="yellow"/>
        </w:rPr>
        <w:t xml:space="preserve"> - </w:t>
      </w:r>
      <w:proofErr w:type="spellStart"/>
      <w:proofErr w:type="gramStart"/>
      <w:r w:rsidRPr="003557AD">
        <w:rPr>
          <w:highlight w:val="yellow"/>
        </w:rPr>
        <w:t>č.ú</w:t>
      </w:r>
      <w:proofErr w:type="spellEnd"/>
      <w:r w:rsidRPr="003557AD">
        <w:rPr>
          <w:highlight w:val="yellow"/>
        </w:rPr>
        <w:t>.:</w:t>
      </w:r>
      <w:proofErr w:type="gramEnd"/>
    </w:p>
    <w:p w:rsidR="00062E95" w:rsidRPr="00B37601" w:rsidRDefault="007809C9" w:rsidP="00062E95">
      <w:pPr>
        <w:ind w:left="720" w:hanging="720"/>
      </w:pPr>
      <w:r>
        <w:tab/>
      </w:r>
      <w:r>
        <w:tab/>
        <w:t>dále jen „</w:t>
      </w:r>
      <w:r w:rsidRPr="0004706C">
        <w:rPr>
          <w:b/>
        </w:rPr>
        <w:t>prodávající</w:t>
      </w:r>
      <w:r>
        <w:t>“</w:t>
      </w:r>
    </w:p>
    <w:p w:rsidR="003A2F1B" w:rsidRDefault="00062E95" w:rsidP="00E77338">
      <w:pPr>
        <w:pStyle w:val="NADPISCENTR"/>
        <w:spacing w:before="0" w:after="0"/>
        <w:rPr>
          <w:b w:val="0"/>
          <w:sz w:val="24"/>
          <w:szCs w:val="24"/>
        </w:rPr>
        <w:sectPr w:rsidR="003A2F1B" w:rsidSect="00092648">
          <w:footerReference w:type="default" r:id="rId9"/>
          <w:headerReference w:type="first" r:id="rId10"/>
          <w:type w:val="continuous"/>
          <w:pgSz w:w="11906" w:h="16838" w:code="9"/>
          <w:pgMar w:top="1418" w:right="1418" w:bottom="1259" w:left="1418" w:header="709" w:footer="709" w:gutter="0"/>
          <w:pgNumType w:fmt="numberInDash"/>
          <w:cols w:space="708"/>
          <w:docGrid w:linePitch="360"/>
        </w:sectPr>
      </w:pPr>
      <w:r w:rsidRPr="00B37601">
        <w:rPr>
          <w:b w:val="0"/>
          <w:sz w:val="24"/>
          <w:szCs w:val="24"/>
        </w:rPr>
        <w:t>(</w:t>
      </w:r>
      <w:r w:rsidR="006636F9">
        <w:rPr>
          <w:b w:val="0"/>
          <w:sz w:val="24"/>
          <w:szCs w:val="24"/>
        </w:rPr>
        <w:t>„</w:t>
      </w:r>
      <w:r w:rsidRPr="00B37601">
        <w:rPr>
          <w:b w:val="0"/>
          <w:sz w:val="24"/>
          <w:szCs w:val="24"/>
        </w:rPr>
        <w:t>dále společně též jako „smluvní strany“)</w:t>
      </w:r>
    </w:p>
    <w:p w:rsidR="00062E95" w:rsidRPr="00B37601" w:rsidRDefault="00062E95" w:rsidP="00B37601">
      <w:pPr>
        <w:jc w:val="center"/>
        <w:outlineLvl w:val="0"/>
        <w:rPr>
          <w:b/>
        </w:rPr>
      </w:pPr>
      <w:r w:rsidRPr="00B37601">
        <w:rPr>
          <w:b/>
        </w:rPr>
        <w:lastRenderedPageBreak/>
        <w:t>I. Úvodní ustanovení</w:t>
      </w:r>
    </w:p>
    <w:p w:rsidR="00062E95" w:rsidRPr="00B37601" w:rsidRDefault="00062E95" w:rsidP="00062E95"/>
    <w:p w:rsidR="00062E95" w:rsidRPr="00B37601" w:rsidRDefault="00B37601" w:rsidP="00A830B9">
      <w:pPr>
        <w:ind w:firstLine="708"/>
        <w:jc w:val="both"/>
      </w:pPr>
      <w:r>
        <w:t xml:space="preserve">1. </w:t>
      </w:r>
      <w:r w:rsidR="00062E95" w:rsidRPr="00B37601">
        <w:t>Obě smluvní strany se dohodly na uzavření této Smlouvy o dodávkách zboží,</w:t>
      </w:r>
      <w:r w:rsidR="003557AD">
        <w:br/>
      </w:r>
      <w:r w:rsidR="00062E95" w:rsidRPr="00B37601">
        <w:t>a to s cílem vymezit základní a obecné podmínky jejich obchodního styku, včetně vymezení</w:t>
      </w:r>
      <w:r w:rsidR="003557AD">
        <w:t xml:space="preserve"> </w:t>
      </w:r>
      <w:r w:rsidR="00062E95" w:rsidRPr="00B37601">
        <w:t>jejich základních práv a povinností vyplývajících z tohoto závazkového vztahu.</w:t>
      </w:r>
    </w:p>
    <w:p w:rsidR="00062E95" w:rsidRPr="00B37601" w:rsidRDefault="00062E95" w:rsidP="00A830B9">
      <w:pPr>
        <w:jc w:val="both"/>
      </w:pPr>
    </w:p>
    <w:p w:rsidR="00062E95" w:rsidRPr="00B37601" w:rsidRDefault="00062E95" w:rsidP="00A830B9">
      <w:pPr>
        <w:jc w:val="both"/>
      </w:pPr>
      <w:r w:rsidRPr="00B37601">
        <w:tab/>
      </w:r>
      <w:r w:rsidR="00B37601">
        <w:t xml:space="preserve">2. </w:t>
      </w:r>
      <w:r w:rsidRPr="00B37601">
        <w:t>Smlouva o dodávkách zboží je uzavírána s ohledem na záměr prodávajícího směřující k prodeji zboží a vůli kupujícího nakupovat předmětné zboží, přičemž realizace dílčích plnění podle této smlouvy bude realizována prostřednictvím jednotlivých objednávek kupujícího a jejich potvrzením prodávajícímu.</w:t>
      </w:r>
    </w:p>
    <w:p w:rsidR="00572D9D" w:rsidRDefault="00572D9D" w:rsidP="00A830B9">
      <w:pPr>
        <w:jc w:val="both"/>
      </w:pPr>
    </w:p>
    <w:p w:rsidR="00E37AEC" w:rsidRPr="00B37601" w:rsidRDefault="00E37AEC" w:rsidP="00A830B9">
      <w:pPr>
        <w:jc w:val="both"/>
      </w:pPr>
    </w:p>
    <w:p w:rsidR="00062E95" w:rsidRPr="00B37601" w:rsidRDefault="00062E95" w:rsidP="00B37601">
      <w:pPr>
        <w:jc w:val="center"/>
        <w:outlineLvl w:val="0"/>
        <w:rPr>
          <w:b/>
        </w:rPr>
      </w:pPr>
      <w:r w:rsidRPr="00B37601">
        <w:rPr>
          <w:b/>
        </w:rPr>
        <w:t>II. Předmět smlouvy</w:t>
      </w:r>
    </w:p>
    <w:p w:rsidR="00062E95" w:rsidRPr="00B37601" w:rsidRDefault="00062E95" w:rsidP="00A830B9">
      <w:pPr>
        <w:jc w:val="both"/>
      </w:pPr>
    </w:p>
    <w:p w:rsidR="00D0658C" w:rsidRPr="00B37601" w:rsidRDefault="00062E95" w:rsidP="00A830B9">
      <w:pPr>
        <w:jc w:val="both"/>
      </w:pPr>
      <w:r w:rsidRPr="00B37601">
        <w:tab/>
      </w:r>
      <w:r w:rsidR="00D0658C" w:rsidRPr="00B37601">
        <w:t>1</w:t>
      </w:r>
      <w:r w:rsidR="00B37601">
        <w:t>.</w:t>
      </w:r>
      <w:r w:rsidR="00D0658C" w:rsidRPr="00B37601">
        <w:t xml:space="preserve">  Prodávající se zavazuje po dobu </w:t>
      </w:r>
      <w:r w:rsidR="00F57F12">
        <w:t>účinnosti</w:t>
      </w:r>
      <w:r w:rsidR="00F57F12" w:rsidRPr="00B37601">
        <w:t xml:space="preserve"> </w:t>
      </w:r>
      <w:r w:rsidR="00D0658C" w:rsidRPr="00B37601">
        <w:t xml:space="preserve">této smlouvy zajišťovat formou dílčího plnění </w:t>
      </w:r>
      <w:r w:rsidR="00B800AB" w:rsidRPr="001C4419">
        <w:t>dodávk</w:t>
      </w:r>
      <w:r w:rsidR="001C4419" w:rsidRPr="001C4419">
        <w:t>y</w:t>
      </w:r>
      <w:r w:rsidR="00BD1EB1">
        <w:t xml:space="preserve"> židlí a křesel na 24 hod.</w:t>
      </w:r>
      <w:r w:rsidR="00B800AB" w:rsidRPr="001C4419">
        <w:t xml:space="preserve"> </w:t>
      </w:r>
      <w:r w:rsidR="00BD1EB1">
        <w:t>podle tabulky požadovaného zboží s názvem „židle kovové a křesla na 24 hod.“ (dále také jen „zboží“ nebo „výrobky“), která je přílohou č. 1 této smlouvy</w:t>
      </w:r>
      <w:r w:rsidR="002A151E">
        <w:t xml:space="preserve"> v souladu s výzvou k podání nabídky na veřejnou zakázku malého rozsahu</w:t>
      </w:r>
      <w:r w:rsidR="00BD1EB1">
        <w:br/>
      </w:r>
      <w:r w:rsidR="002A151E">
        <w:t xml:space="preserve">ze dne </w:t>
      </w:r>
      <w:r w:rsidR="003B0F78" w:rsidRPr="003B0F78">
        <w:t>17</w:t>
      </w:r>
      <w:r w:rsidR="004F1897" w:rsidRPr="003B0F78">
        <w:t xml:space="preserve">. </w:t>
      </w:r>
      <w:r w:rsidR="003A2F1B" w:rsidRPr="003B0F78">
        <w:t>7</w:t>
      </w:r>
      <w:r w:rsidR="004F1897" w:rsidRPr="003B0F78">
        <w:t xml:space="preserve">. 2014 </w:t>
      </w:r>
      <w:r w:rsidR="002A151E">
        <w:t>uveřejněnou v elektronickém tržišti GEMIN pod systémovým číslem</w:t>
      </w:r>
      <w:r w:rsidR="00C0516A">
        <w:t xml:space="preserve"> </w:t>
      </w:r>
      <w:r w:rsidR="00A83796" w:rsidRPr="00BD1EB1">
        <w:rPr>
          <w:color w:val="FF0000"/>
        </w:rPr>
        <w:t>T002/14/V00012997</w:t>
      </w:r>
      <w:r w:rsidR="00C0516A">
        <w:t xml:space="preserve">, evidenční číslo </w:t>
      </w:r>
      <w:r w:rsidR="00C0516A" w:rsidRPr="003B0F78">
        <w:t xml:space="preserve">zakázky VZ </w:t>
      </w:r>
      <w:r w:rsidR="003B0F78" w:rsidRPr="003B0F78">
        <w:t>10</w:t>
      </w:r>
      <w:r w:rsidR="00C0516A" w:rsidRPr="003B0F78">
        <w:t>/1</w:t>
      </w:r>
      <w:r w:rsidR="003B4366" w:rsidRPr="003B0F78">
        <w:t>4</w:t>
      </w:r>
      <w:r w:rsidR="00C0516A" w:rsidRPr="003B0F78">
        <w:t>/</w:t>
      </w:r>
      <w:r w:rsidR="00291337" w:rsidRPr="003B0F78">
        <w:t>5</w:t>
      </w:r>
      <w:r w:rsidR="00C0516A" w:rsidRPr="003B0F78">
        <w:t xml:space="preserve">03 </w:t>
      </w:r>
      <w:r w:rsidR="002A151E">
        <w:t xml:space="preserve">na jejímž základě je tato smlouva uzavírána a nabídkou prodávajícího ze dne </w:t>
      </w:r>
      <w:r w:rsidR="00F37A68" w:rsidRPr="004F1897">
        <w:rPr>
          <w:highlight w:val="yellow"/>
        </w:rPr>
        <w:t>00. 00. 2014</w:t>
      </w:r>
      <w:r w:rsidR="00F37A68">
        <w:t xml:space="preserve"> </w:t>
      </w:r>
      <w:r w:rsidR="005779C8">
        <w:t xml:space="preserve">a převést na kupujícího vlastnická práva k jednotlivým </w:t>
      </w:r>
      <w:r w:rsidR="008C6B9B">
        <w:t xml:space="preserve">dílčím </w:t>
      </w:r>
      <w:r w:rsidR="005779C8">
        <w:t>dodávkám podle této smlouvy.</w:t>
      </w:r>
    </w:p>
    <w:p w:rsidR="00062E95" w:rsidRPr="00B37601" w:rsidRDefault="00062E95" w:rsidP="00A830B9">
      <w:pPr>
        <w:jc w:val="both"/>
      </w:pPr>
    </w:p>
    <w:p w:rsidR="00210A0C" w:rsidRPr="00B37601" w:rsidRDefault="00062E95" w:rsidP="00210A0C">
      <w:pPr>
        <w:jc w:val="both"/>
      </w:pPr>
      <w:r w:rsidRPr="00B37601">
        <w:tab/>
        <w:t xml:space="preserve">2. </w:t>
      </w:r>
      <w:r w:rsidR="00F06ED4" w:rsidRPr="00B37601">
        <w:t xml:space="preserve">Kupující se zavazuje za řádně dodané zboží bez vad, </w:t>
      </w:r>
      <w:r w:rsidR="005779C8">
        <w:t>uhradit</w:t>
      </w:r>
      <w:r w:rsidR="00F06ED4" w:rsidRPr="00B37601">
        <w:t xml:space="preserve"> kupní cenu sjednanou v této smlouvě. Kupující se zavazuje po dobu platnosti této smlouvy, </w:t>
      </w:r>
      <w:r w:rsidR="00EE6977">
        <w:t>odebírat</w:t>
      </w:r>
      <w:r w:rsidR="003557AD">
        <w:br/>
      </w:r>
      <w:r w:rsidR="00EE6977">
        <w:t>od prodávajícího v rozsahu písemných dílčích objednávek předmětné zboží</w:t>
      </w:r>
      <w:r w:rsidR="002A151E" w:rsidRPr="00AC6441">
        <w:t xml:space="preserve"> do maxi</w:t>
      </w:r>
      <w:r w:rsidR="002A151E">
        <w:t xml:space="preserve">mální výše </w:t>
      </w:r>
      <w:r w:rsidR="003B0F78">
        <w:t>10</w:t>
      </w:r>
      <w:r w:rsidR="002A151E">
        <w:t>0 000,-</w:t>
      </w:r>
      <w:r w:rsidR="003B4366">
        <w:t xml:space="preserve"> </w:t>
      </w:r>
      <w:r w:rsidR="002A151E">
        <w:t>Kč bez DPH</w:t>
      </w:r>
      <w:r w:rsidR="00EE6977">
        <w:t>.</w:t>
      </w:r>
      <w:r w:rsidR="00F06ED4" w:rsidRPr="00B37601">
        <w:t xml:space="preserve"> </w:t>
      </w:r>
      <w:r w:rsidR="00210A0C" w:rsidRPr="00B37601">
        <w:t>Prodávající bere</w:t>
      </w:r>
      <w:r w:rsidR="00BD1EB1">
        <w:t xml:space="preserve"> </w:t>
      </w:r>
      <w:r w:rsidR="00210A0C" w:rsidRPr="00B37601">
        <w:t xml:space="preserve">na vědomí, že kupující </w:t>
      </w:r>
      <w:r w:rsidR="00210A0C">
        <w:t>(zejm</w:t>
      </w:r>
      <w:r w:rsidR="00BD1EB1">
        <w:t>éna</w:t>
      </w:r>
      <w:r w:rsidR="00210A0C">
        <w:t xml:space="preserve"> v případě nepřidělení finančních prostředků) </w:t>
      </w:r>
      <w:r w:rsidR="00210A0C" w:rsidRPr="00B37601">
        <w:t xml:space="preserve">není povinen uskutečnit </w:t>
      </w:r>
      <w:r w:rsidR="00210A0C">
        <w:t xml:space="preserve">na základě této smlouvy </w:t>
      </w:r>
      <w:r w:rsidR="00210A0C" w:rsidRPr="00B37601">
        <w:t>ani jed</w:t>
      </w:r>
      <w:r w:rsidR="00210A0C">
        <w:t>i</w:t>
      </w:r>
      <w:r w:rsidR="00210A0C" w:rsidRPr="00B37601">
        <w:t>n</w:t>
      </w:r>
      <w:r w:rsidR="00210A0C">
        <w:t>o</w:t>
      </w:r>
      <w:r w:rsidR="00210A0C" w:rsidRPr="00B37601">
        <w:t>u objednávku</w:t>
      </w:r>
      <w:r w:rsidR="00210A0C">
        <w:t xml:space="preserve"> a ani není povinen odebrat zboží v maximální výši celkové kupní ceny</w:t>
      </w:r>
      <w:r w:rsidR="00210A0C" w:rsidRPr="00B37601">
        <w:t>.</w:t>
      </w:r>
      <w:r w:rsidR="00210A0C">
        <w:t xml:space="preserve"> Prodávající bere na vědomí, že dílčí objednávky nebudou vázány minimální částkou odběru.</w:t>
      </w:r>
    </w:p>
    <w:p w:rsidR="00572D9D" w:rsidRDefault="00572D9D" w:rsidP="00A830B9">
      <w:pPr>
        <w:jc w:val="both"/>
      </w:pPr>
    </w:p>
    <w:p w:rsidR="00E37AEC" w:rsidRPr="00B37601" w:rsidRDefault="00E37AEC" w:rsidP="00A830B9">
      <w:pPr>
        <w:jc w:val="both"/>
      </w:pPr>
    </w:p>
    <w:p w:rsidR="00062E95" w:rsidRDefault="00062E95" w:rsidP="00B37601">
      <w:pPr>
        <w:jc w:val="center"/>
        <w:outlineLvl w:val="0"/>
        <w:rPr>
          <w:b/>
        </w:rPr>
      </w:pPr>
      <w:r w:rsidRPr="00B37601">
        <w:rPr>
          <w:b/>
        </w:rPr>
        <w:t xml:space="preserve">III. </w:t>
      </w:r>
      <w:r w:rsidR="00BE319B">
        <w:rPr>
          <w:b/>
        </w:rPr>
        <w:t>Kupní cena</w:t>
      </w:r>
    </w:p>
    <w:p w:rsidR="00BE319B" w:rsidRDefault="00BE319B" w:rsidP="00B37601">
      <w:pPr>
        <w:jc w:val="center"/>
        <w:outlineLvl w:val="0"/>
        <w:rPr>
          <w:b/>
        </w:rPr>
      </w:pPr>
    </w:p>
    <w:p w:rsidR="00BD1EB1" w:rsidRDefault="00AC6441" w:rsidP="00BD1EB1">
      <w:pPr>
        <w:ind w:firstLine="708"/>
        <w:jc w:val="both"/>
        <w:outlineLvl w:val="0"/>
      </w:pPr>
      <w:r>
        <w:t xml:space="preserve">1. </w:t>
      </w:r>
      <w:r w:rsidR="00BD1EB1">
        <w:t>Jednotkové ceny pro účely dílčích objednávek sjednané smluvními stranami</w:t>
      </w:r>
      <w:r w:rsidR="00BD1EB1">
        <w:br/>
        <w:t>jsou uvedeny v příloze č. 1 této smlouvy („židle kovové a křesla na 24 hod“). Smluvní strany berou na vědomí, že předpokládané množství zboží uvedené v příloze č. 1 je nezávazné</w:t>
      </w:r>
      <w:r w:rsidR="00BD1EB1">
        <w:br/>
        <w:t xml:space="preserve">a pouze orientační pro účely zadání veřejné zakázky na </w:t>
      </w:r>
      <w:r w:rsidR="00BD1EB1" w:rsidRPr="00CE2F1D">
        <w:t xml:space="preserve">dodávky </w:t>
      </w:r>
      <w:r w:rsidR="00BD1EB1">
        <w:t>zboží.</w:t>
      </w:r>
    </w:p>
    <w:p w:rsidR="00BA4655" w:rsidRDefault="00BA4655" w:rsidP="00BA4655">
      <w:pPr>
        <w:ind w:firstLine="708"/>
        <w:jc w:val="both"/>
        <w:outlineLvl w:val="0"/>
        <w:rPr>
          <w:b/>
        </w:rPr>
      </w:pPr>
    </w:p>
    <w:p w:rsidR="00210A0C" w:rsidRPr="00BF7003" w:rsidRDefault="00210A0C" w:rsidP="00210A0C">
      <w:pPr>
        <w:tabs>
          <w:tab w:val="left" w:pos="1080"/>
        </w:tabs>
        <w:ind w:firstLine="708"/>
        <w:jc w:val="both"/>
        <w:outlineLvl w:val="0"/>
      </w:pPr>
      <w:r>
        <w:t xml:space="preserve">2. </w:t>
      </w:r>
      <w:r w:rsidRPr="00BF7003">
        <w:t xml:space="preserve">Cena zboží dohodnutá dle této smlouvy je </w:t>
      </w:r>
      <w:r>
        <w:t xml:space="preserve">platná, </w:t>
      </w:r>
      <w:r w:rsidRPr="00BF7003">
        <w:t>nejvýše přípustná</w:t>
      </w:r>
      <w:r>
        <w:br/>
      </w:r>
      <w:r w:rsidRPr="00BF7003">
        <w:t xml:space="preserve">a nepřekročitelná po celou dobu platnosti této smlouvy a zahrnuje veškeré náklady prodávajícího </w:t>
      </w:r>
      <w:r>
        <w:t>s plněním předmětu veřejné zakázky vč.</w:t>
      </w:r>
      <w:r w:rsidRPr="00BF7003">
        <w:t> dodávk</w:t>
      </w:r>
      <w:r>
        <w:t>y</w:t>
      </w:r>
      <w:r w:rsidRPr="00BF7003">
        <w:t xml:space="preserve"> na místo určení</w:t>
      </w:r>
      <w:r>
        <w:t xml:space="preserve"> a případných dalších souvisejících nákladů. Cena</w:t>
      </w:r>
      <w:r w:rsidRPr="00BF7003">
        <w:t xml:space="preserve"> může být měněna jen v případě změny sazby DPH nebo</w:t>
      </w:r>
      <w:r>
        <w:t> </w:t>
      </w:r>
      <w:r w:rsidRPr="00BF7003">
        <w:t>v</w:t>
      </w:r>
      <w:r>
        <w:t xml:space="preserve"> případě změny sazeb zákonných poplatků, pro tento případ </w:t>
      </w:r>
      <w:r w:rsidRPr="00FE6852">
        <w:t xml:space="preserve">bude </w:t>
      </w:r>
      <w:r>
        <w:t>upravena písemným dodatkem k této smlouvě.</w:t>
      </w:r>
    </w:p>
    <w:p w:rsidR="003D3B32" w:rsidRDefault="003D3B32" w:rsidP="00062E95"/>
    <w:p w:rsidR="00E37AEC" w:rsidRDefault="00E37AEC" w:rsidP="00062E95"/>
    <w:p w:rsidR="00BD1EB1" w:rsidRDefault="00BD1EB1" w:rsidP="00062E95"/>
    <w:p w:rsidR="00A83796" w:rsidRDefault="00A83796" w:rsidP="00062E95"/>
    <w:p w:rsidR="00A83796" w:rsidRDefault="00A83796" w:rsidP="00062E95"/>
    <w:p w:rsidR="00A83796" w:rsidRDefault="00A83796" w:rsidP="00062E95"/>
    <w:p w:rsidR="00062E95" w:rsidRDefault="007756D2" w:rsidP="00B37601">
      <w:pPr>
        <w:jc w:val="center"/>
        <w:outlineLvl w:val="0"/>
        <w:rPr>
          <w:b/>
        </w:rPr>
      </w:pPr>
      <w:r>
        <w:rPr>
          <w:b/>
        </w:rPr>
        <w:lastRenderedPageBreak/>
        <w:t>I</w:t>
      </w:r>
      <w:r w:rsidR="00062E95" w:rsidRPr="00B37601">
        <w:rPr>
          <w:b/>
        </w:rPr>
        <w:t>V. Dodací podmínky</w:t>
      </w:r>
    </w:p>
    <w:p w:rsidR="003D3B32" w:rsidRPr="00B37601" w:rsidRDefault="003D3B32" w:rsidP="00B37601">
      <w:pPr>
        <w:numPr>
          <w:ins w:id="0" w:author="50mhanus" w:date="2012-03-27T12:00:00Z"/>
        </w:numPr>
        <w:jc w:val="center"/>
        <w:outlineLvl w:val="0"/>
        <w:rPr>
          <w:b/>
        </w:rPr>
      </w:pPr>
    </w:p>
    <w:p w:rsidR="00A843D0" w:rsidRPr="003557AD" w:rsidRDefault="003D3B32" w:rsidP="00A843D0">
      <w:pPr>
        <w:tabs>
          <w:tab w:val="left" w:pos="720"/>
          <w:tab w:val="left" w:pos="1080"/>
        </w:tabs>
        <w:jc w:val="both"/>
      </w:pPr>
      <w:r>
        <w:tab/>
      </w:r>
      <w:r w:rsidR="00A843D0">
        <w:t xml:space="preserve">1. </w:t>
      </w:r>
      <w:r w:rsidR="00A843D0">
        <w:tab/>
        <w:t xml:space="preserve">Dílčí objednávky zboží budou prováděny prostřednictvím e-mailů, které bude kupující zasílat na e-mailovou adresu prodávajícího: </w:t>
      </w:r>
      <w:r w:rsidR="00A843D0" w:rsidRPr="003557AD">
        <w:rPr>
          <w:highlight w:val="yellow"/>
        </w:rPr>
        <w:t>doplní prodávající</w:t>
      </w:r>
      <w:r w:rsidR="00A843D0" w:rsidRPr="003557AD">
        <w:t>,</w:t>
      </w:r>
    </w:p>
    <w:p w:rsidR="00A843D0" w:rsidRDefault="00A843D0" w:rsidP="00A843D0">
      <w:pPr>
        <w:tabs>
          <w:tab w:val="left" w:pos="720"/>
          <w:tab w:val="left" w:pos="1080"/>
        </w:tabs>
        <w:jc w:val="both"/>
        <w:rPr>
          <w:i/>
        </w:rPr>
      </w:pPr>
      <w:r>
        <w:t xml:space="preserve">anebo písemnou formou a ve výjimečných případech telefonicky s dodatečnou e-mailovou objednávkou. Prodávající se zavazuje objednávku obratem </w:t>
      </w:r>
      <w:r w:rsidRPr="00FE6852">
        <w:t xml:space="preserve">potvrdit </w:t>
      </w:r>
      <w:r>
        <w:t>prostřednictvím e-mailu, není-li smluvními stranami dohodnuto jinak.</w:t>
      </w:r>
    </w:p>
    <w:p w:rsidR="00A843D0" w:rsidRPr="00B37601" w:rsidRDefault="00A843D0" w:rsidP="00A843D0"/>
    <w:p w:rsidR="00A843D0" w:rsidRPr="00B37601" w:rsidRDefault="00A843D0" w:rsidP="00A843D0">
      <w:pPr>
        <w:tabs>
          <w:tab w:val="left" w:pos="1080"/>
        </w:tabs>
        <w:ind w:firstLine="708"/>
        <w:jc w:val="both"/>
      </w:pPr>
      <w:r>
        <w:t xml:space="preserve">2. </w:t>
      </w:r>
      <w:r>
        <w:tab/>
        <w:t>Místo plnění a dodací podmínky</w:t>
      </w:r>
      <w:r w:rsidRPr="00B37601">
        <w:t xml:space="preserve">: </w:t>
      </w:r>
    </w:p>
    <w:p w:rsidR="00A843D0" w:rsidRDefault="00A843D0" w:rsidP="00A843D0">
      <w:pPr>
        <w:jc w:val="both"/>
      </w:pPr>
    </w:p>
    <w:p w:rsidR="00A843D0" w:rsidRPr="00B37601" w:rsidRDefault="00A843D0" w:rsidP="00A843D0">
      <w:pPr>
        <w:jc w:val="both"/>
      </w:pPr>
      <w:r>
        <w:t xml:space="preserve">Místo plnění: </w:t>
      </w:r>
      <w:r>
        <w:tab/>
        <w:t>Sklad stavebně ubytovací v areálu věznice</w:t>
      </w:r>
      <w:r w:rsidRPr="00FE6852">
        <w:t xml:space="preserve"> Horní Slavkov</w:t>
      </w:r>
    </w:p>
    <w:p w:rsidR="00A843D0" w:rsidRPr="00B37601" w:rsidRDefault="00A843D0" w:rsidP="00A843D0">
      <w:pPr>
        <w:jc w:val="both"/>
        <w:outlineLvl w:val="0"/>
      </w:pPr>
      <w:r w:rsidRPr="00B37601">
        <w:t xml:space="preserve">Název:   </w:t>
      </w:r>
      <w:r>
        <w:tab/>
      </w:r>
      <w:r w:rsidRPr="00B37601">
        <w:t xml:space="preserve">Vězeňská služba České republiky </w:t>
      </w:r>
    </w:p>
    <w:p w:rsidR="00A843D0" w:rsidRPr="00B37601" w:rsidRDefault="00A843D0" w:rsidP="00A843D0">
      <w:pPr>
        <w:jc w:val="both"/>
      </w:pPr>
      <w:r w:rsidRPr="00B37601">
        <w:t>Sídlo:</w:t>
      </w:r>
      <w:r w:rsidRPr="00B37601">
        <w:tab/>
        <w:t xml:space="preserve">   </w:t>
      </w:r>
      <w:r>
        <w:tab/>
      </w:r>
      <w:r w:rsidRPr="00B37601">
        <w:t xml:space="preserve">Věznice Horní Slavkov, Hasičská 785, </w:t>
      </w:r>
      <w:r>
        <w:t xml:space="preserve">poštovní př. 50, </w:t>
      </w:r>
      <w:r w:rsidRPr="00B37601">
        <w:t>357 31 Horní Slavkov</w:t>
      </w:r>
    </w:p>
    <w:p w:rsidR="00A843D0" w:rsidRPr="00B37601" w:rsidRDefault="00A843D0" w:rsidP="00A843D0">
      <w:pPr>
        <w:jc w:val="both"/>
      </w:pPr>
      <w:r w:rsidRPr="00B37601">
        <w:t>IČ</w:t>
      </w:r>
      <w:r>
        <w:t>O</w:t>
      </w:r>
      <w:r w:rsidRPr="00B37601">
        <w:t xml:space="preserve">: </w:t>
      </w:r>
      <w:r w:rsidRPr="00B37601">
        <w:tab/>
        <w:t xml:space="preserve">   </w:t>
      </w:r>
      <w:r>
        <w:tab/>
      </w:r>
      <w:r w:rsidRPr="00B37601">
        <w:t>00212423</w:t>
      </w:r>
    </w:p>
    <w:p w:rsidR="00A843D0" w:rsidRDefault="00A843D0" w:rsidP="00A843D0">
      <w:pPr>
        <w:jc w:val="both"/>
      </w:pPr>
    </w:p>
    <w:p w:rsidR="00A843D0" w:rsidRDefault="003B0F78" w:rsidP="00A843D0">
      <w:pPr>
        <w:jc w:val="both"/>
      </w:pPr>
      <w:r w:rsidRPr="003B0F78">
        <w:t>Zboží nelze doručit na vstup věznice.</w:t>
      </w:r>
    </w:p>
    <w:p w:rsidR="003B0F78" w:rsidRPr="00B37601" w:rsidRDefault="003B0F78" w:rsidP="00A843D0">
      <w:pPr>
        <w:jc w:val="both"/>
      </w:pPr>
    </w:p>
    <w:p w:rsidR="00A843D0" w:rsidRPr="00B37601" w:rsidRDefault="00A843D0" w:rsidP="00A843D0">
      <w:pPr>
        <w:jc w:val="both"/>
      </w:pPr>
      <w:r w:rsidRPr="00B37601">
        <w:t xml:space="preserve">Kupující může místo určení změnit, musí to však oznámit prodávajícímu nejpozději v den, </w:t>
      </w:r>
      <w:r w:rsidRPr="00A843D0">
        <w:t>předcházející dni dodání zboží.</w:t>
      </w:r>
    </w:p>
    <w:p w:rsidR="00A843D0" w:rsidRPr="00B37601" w:rsidRDefault="00A843D0" w:rsidP="00A843D0">
      <w:pPr>
        <w:jc w:val="both"/>
      </w:pPr>
    </w:p>
    <w:p w:rsidR="00A843D0" w:rsidRDefault="00A843D0" w:rsidP="00A843D0">
      <w:pPr>
        <w:jc w:val="both"/>
      </w:pPr>
      <w:r>
        <w:tab/>
        <w:t xml:space="preserve">3. Zboží se považuje za dodané jeho fyzickým doručením do skladu stavebně ubytovacího v areálu věznice a protokolárním převzetím doručeného zboží určeným zástupcem kupujícího uvedeným </w:t>
      </w:r>
      <w:r w:rsidRPr="00630451">
        <w:t>v č</w:t>
      </w:r>
      <w:r>
        <w:t>l</w:t>
      </w:r>
      <w:r w:rsidRPr="00630451">
        <w:t xml:space="preserve">. </w:t>
      </w:r>
      <w:r w:rsidRPr="00970E6B">
        <w:t>X</w:t>
      </w:r>
      <w:r>
        <w:t>I</w:t>
      </w:r>
      <w:r w:rsidRPr="00970E6B">
        <w:t>.</w:t>
      </w:r>
      <w:r w:rsidRPr="00630451">
        <w:t xml:space="preserve"> odst. 2.</w:t>
      </w:r>
      <w:r>
        <w:t xml:space="preserve"> této smlouvy. </w:t>
      </w:r>
      <w:r w:rsidRPr="00630451">
        <w:t>Se</w:t>
      </w:r>
      <w:r>
        <w:t xml:space="preserve"> zbožím bude předán dodací list a další doklady, které jsou nutné k převzetí a k užívání zboží, a doklady stanovené obecně závaznými předpisy, případně doklad, stanovený dílčí objednávkou.</w:t>
      </w:r>
    </w:p>
    <w:p w:rsidR="00A843D0" w:rsidRDefault="00A843D0" w:rsidP="00A843D0">
      <w:pPr>
        <w:jc w:val="both"/>
      </w:pPr>
    </w:p>
    <w:p w:rsidR="00A843D0" w:rsidRDefault="00A843D0" w:rsidP="00A843D0">
      <w:pPr>
        <w:jc w:val="both"/>
      </w:pPr>
      <w:r>
        <w:tab/>
        <w:t>4. Maximální dodací lhůta pro dílčí objednávky činí 7 dní od jejího doručení prodávajícímu. Prodávající avizuje předání zboží oprávněné osobě kupujícího nejpozději 24 hodin před jeho uskutečněním.</w:t>
      </w:r>
    </w:p>
    <w:p w:rsidR="00B51D6D" w:rsidRDefault="00B51D6D" w:rsidP="00A843D0">
      <w:pPr>
        <w:tabs>
          <w:tab w:val="left" w:pos="720"/>
          <w:tab w:val="left" w:pos="1080"/>
        </w:tabs>
        <w:jc w:val="both"/>
      </w:pPr>
    </w:p>
    <w:p w:rsidR="00E37AEC" w:rsidRPr="00B37601" w:rsidRDefault="00E37AEC" w:rsidP="00A830B9">
      <w:pPr>
        <w:jc w:val="both"/>
      </w:pPr>
    </w:p>
    <w:p w:rsidR="00884C66" w:rsidRPr="00B37601" w:rsidRDefault="00884C66" w:rsidP="007C0E5F">
      <w:pPr>
        <w:jc w:val="center"/>
        <w:outlineLvl w:val="0"/>
        <w:rPr>
          <w:b/>
        </w:rPr>
      </w:pPr>
      <w:r w:rsidRPr="00B37601">
        <w:rPr>
          <w:b/>
        </w:rPr>
        <w:t xml:space="preserve">V. </w:t>
      </w:r>
      <w:r>
        <w:rPr>
          <w:b/>
        </w:rPr>
        <w:t>Přechod vlastnictví ke zboží a nebezpečí škody na věci</w:t>
      </w:r>
    </w:p>
    <w:p w:rsidR="00062E95" w:rsidRPr="00B37601" w:rsidRDefault="00062E95" w:rsidP="00A830B9">
      <w:pPr>
        <w:jc w:val="both"/>
      </w:pPr>
    </w:p>
    <w:p w:rsidR="00A843D0" w:rsidRDefault="00A0323E" w:rsidP="00A843D0">
      <w:pPr>
        <w:jc w:val="both"/>
      </w:pPr>
      <w:r>
        <w:tab/>
      </w:r>
      <w:r w:rsidR="00A843D0">
        <w:t>1.  Vlastnictví k prodávanému zboží přechází na kupujícího protokolárním převzetím zboží od prodávajícího.</w:t>
      </w:r>
    </w:p>
    <w:p w:rsidR="00A843D0" w:rsidRDefault="00A843D0" w:rsidP="00A843D0">
      <w:pPr>
        <w:jc w:val="both"/>
      </w:pPr>
    </w:p>
    <w:p w:rsidR="00884C66" w:rsidRPr="00B37601" w:rsidRDefault="00A843D0" w:rsidP="00A843D0">
      <w:pPr>
        <w:jc w:val="both"/>
      </w:pPr>
      <w:r>
        <w:tab/>
        <w:t>2.  Nebezpečí škody na zboží přechází na kupujícího podepsáním protokolu o převzetí zboží při jeho faktickém předání.</w:t>
      </w:r>
    </w:p>
    <w:p w:rsidR="00062E95" w:rsidRDefault="00062E95" w:rsidP="00062E95">
      <w:r w:rsidRPr="00B37601">
        <w:tab/>
      </w:r>
    </w:p>
    <w:p w:rsidR="00E37AEC" w:rsidRPr="00B37601" w:rsidRDefault="00E37AEC" w:rsidP="00062E95"/>
    <w:p w:rsidR="00905B6E" w:rsidRPr="00B37601" w:rsidRDefault="00905B6E" w:rsidP="00905B6E">
      <w:pPr>
        <w:jc w:val="center"/>
        <w:outlineLvl w:val="0"/>
        <w:rPr>
          <w:b/>
        </w:rPr>
      </w:pPr>
      <w:r w:rsidRPr="00B37601">
        <w:rPr>
          <w:b/>
        </w:rPr>
        <w:t>V</w:t>
      </w:r>
      <w:r>
        <w:rPr>
          <w:b/>
        </w:rPr>
        <w:t>I</w:t>
      </w:r>
      <w:r w:rsidRPr="00B37601">
        <w:rPr>
          <w:b/>
        </w:rPr>
        <w:t xml:space="preserve">. </w:t>
      </w:r>
      <w:r>
        <w:rPr>
          <w:b/>
        </w:rPr>
        <w:t>Platební podmínky</w:t>
      </w:r>
    </w:p>
    <w:p w:rsidR="00062E95" w:rsidRPr="00B37601" w:rsidRDefault="00062E95" w:rsidP="00062E95">
      <w:r w:rsidRPr="00B37601">
        <w:tab/>
      </w:r>
    </w:p>
    <w:p w:rsidR="00A843D0" w:rsidRPr="00B37601" w:rsidRDefault="00A843D0" w:rsidP="00A843D0">
      <w:pPr>
        <w:ind w:firstLine="708"/>
        <w:jc w:val="both"/>
      </w:pPr>
      <w:r>
        <w:t>1</w:t>
      </w:r>
      <w:r w:rsidRPr="00B37601">
        <w:t xml:space="preserve">. Prodávající vystaví na dodané zboží fakturu po protokolárním převzetí zboží odpovědným zástupcem kupujícího. Zápis o převzetí zboží přiloží k faktuře. Faktury prodávajícího musí odpovídat svou povahou pojmu účetního dokladu podle </w:t>
      </w:r>
      <w:r>
        <w:t>účinných právních předpisů</w:t>
      </w:r>
      <w:r w:rsidRPr="00B37601">
        <w:t>. Prodávající je překládá kupujícímu ve dvou vyhotoveních. K faktuře musí být přiložen protokol</w:t>
      </w:r>
      <w:r w:rsidRPr="00B37601">
        <w:rPr>
          <w:color w:val="0000FF"/>
        </w:rPr>
        <w:t xml:space="preserve"> </w:t>
      </w:r>
      <w:r w:rsidRPr="00B37601">
        <w:t>o převzetí zboží včetně průvodních dokladů podepsaný oprávněnou osobou kupujícího.</w:t>
      </w:r>
    </w:p>
    <w:p w:rsidR="00A843D0" w:rsidRPr="00B37601" w:rsidRDefault="00A843D0" w:rsidP="00A843D0">
      <w:pPr>
        <w:jc w:val="both"/>
      </w:pPr>
    </w:p>
    <w:p w:rsidR="00A843D0" w:rsidRPr="00B37601" w:rsidRDefault="00A843D0" w:rsidP="00A843D0">
      <w:pPr>
        <w:ind w:firstLine="708"/>
        <w:jc w:val="both"/>
      </w:pPr>
      <w:r>
        <w:lastRenderedPageBreak/>
        <w:t>2</w:t>
      </w:r>
      <w:r w:rsidRPr="00B37601">
        <w:t>. Datum splatnosti faktury se stanoví do 21 dnů od jejího doručení kupujícímu. Obě smluvní strany se dohodly, že povinnost úhrady je splněna okamžikem, kdy byla dlužná částka odepsána z účtu kupujícího.</w:t>
      </w:r>
    </w:p>
    <w:p w:rsidR="00A843D0" w:rsidRPr="00B37601" w:rsidRDefault="00A843D0" w:rsidP="00A843D0">
      <w:pPr>
        <w:jc w:val="both"/>
      </w:pPr>
    </w:p>
    <w:p w:rsidR="00A843D0" w:rsidRPr="00B37601" w:rsidRDefault="00A843D0" w:rsidP="00A843D0">
      <w:pPr>
        <w:ind w:firstLine="708"/>
        <w:jc w:val="both"/>
      </w:pPr>
      <w:r>
        <w:t>3</w:t>
      </w:r>
      <w:r w:rsidRPr="00B37601">
        <w:t xml:space="preserve">. Pokud faktura neobsahuje všechny náležitosti </w:t>
      </w:r>
      <w:r>
        <w:t>zákonem</w:t>
      </w:r>
      <w:r w:rsidRPr="00B37601">
        <w:t xml:space="preserve"> a smlouvou stanovené</w:t>
      </w:r>
      <w:r>
        <w:t xml:space="preserve"> </w:t>
      </w:r>
      <w:r w:rsidRPr="00B37601">
        <w:t>náležitosti,</w:t>
      </w:r>
      <w:r>
        <w:t xml:space="preserve"> anebo je věcně nesprávná, </w:t>
      </w:r>
      <w:r w:rsidRPr="00B37601">
        <w:t xml:space="preserve">je objednatel oprávněn ji do data splatnosti vrátit zpět k doplnění </w:t>
      </w:r>
      <w:r>
        <w:t xml:space="preserve">či </w:t>
      </w:r>
      <w:r w:rsidRPr="00B37601">
        <w:t>opravě,</w:t>
      </w:r>
      <w:r>
        <w:t xml:space="preserve"> </w:t>
      </w:r>
      <w:r w:rsidRPr="00B37601">
        <w:t>aniž se tak dostane do prodlení. Lhůta splatnosti počíná běžet znovu od</w:t>
      </w:r>
      <w:r>
        <w:t> </w:t>
      </w:r>
      <w:r w:rsidRPr="00B37601">
        <w:t>opětovného doručení náležitě doplněného či opraveného dokladu.</w:t>
      </w:r>
    </w:p>
    <w:p w:rsidR="00A843D0" w:rsidRPr="00B37601" w:rsidRDefault="00A843D0" w:rsidP="00A843D0">
      <w:pPr>
        <w:pStyle w:val="Import1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Times New Roman" w:hAnsi="Times New Roman"/>
          <w:szCs w:val="24"/>
          <w:lang w:val="cs-CZ"/>
        </w:rPr>
      </w:pPr>
    </w:p>
    <w:p w:rsidR="00CF1910" w:rsidRDefault="00A843D0" w:rsidP="003B0F78">
      <w:pPr>
        <w:jc w:val="both"/>
        <w:outlineLvl w:val="0"/>
        <w:rPr>
          <w:bCs/>
          <w:szCs w:val="20"/>
          <w:lang w:val="en-US"/>
        </w:rPr>
      </w:pPr>
      <w:r w:rsidRPr="00B37601">
        <w:tab/>
      </w:r>
      <w:r>
        <w:t>4</w:t>
      </w:r>
      <w:r w:rsidRPr="00B37601">
        <w:t xml:space="preserve">. Nezaplatí-li kupující kupní cenu včas, je povinen uhradit </w:t>
      </w:r>
      <w:r>
        <w:t xml:space="preserve">prodávajícímu ve smyslu </w:t>
      </w:r>
      <w:proofErr w:type="spellStart"/>
      <w:r>
        <w:t>ust</w:t>
      </w:r>
      <w:proofErr w:type="spellEnd"/>
      <w:r>
        <w:t xml:space="preserve">. § 1970 </w:t>
      </w:r>
      <w:r w:rsidRPr="00E41E40">
        <w:t>NOZ</w:t>
      </w:r>
      <w:r w:rsidRPr="00E41E40" w:rsidDel="00E41E40">
        <w:t xml:space="preserve"> </w:t>
      </w:r>
      <w:r w:rsidRPr="00B37601">
        <w:t>prodávajícímu úrok</w:t>
      </w:r>
      <w:r>
        <w:t xml:space="preserve"> </w:t>
      </w:r>
      <w:r w:rsidRPr="00B37601">
        <w:t>z</w:t>
      </w:r>
      <w:r>
        <w:t> </w:t>
      </w:r>
      <w:r w:rsidRPr="00B37601">
        <w:t>prodlení</w:t>
      </w:r>
      <w:r>
        <w:t xml:space="preserve"> dle nařízení vlády č. </w:t>
      </w:r>
      <w:r w:rsidRPr="00CD6581">
        <w:t>351/2013 Sb.</w:t>
      </w:r>
      <w:r>
        <w:t>,</w:t>
      </w:r>
      <w:r w:rsidRPr="00CD6581">
        <w:t xml:space="preserve"> </w:t>
      </w:r>
      <w:r>
        <w:t>kterým se </w:t>
      </w:r>
      <w:r w:rsidRPr="00CD6581">
        <w:t>určuje výše úroků z prodlení a nákladů spojených s uplatněním pohledávky, určuje odměna likvidátora, likvidačního správce a člena orgánu právnické osoby jmenovaného soudem</w:t>
      </w:r>
      <w:r>
        <w:br/>
      </w:r>
      <w:r w:rsidRPr="00CD6581">
        <w:t>a upravují některé otázky Obchodního věstníku a veřejných rejstříků právnických a fyzických osob</w:t>
      </w:r>
      <w:r>
        <w:t>.</w:t>
      </w:r>
    </w:p>
    <w:p w:rsidR="00E37AEC" w:rsidRDefault="00E37AEC" w:rsidP="00B37601">
      <w:pPr>
        <w:jc w:val="center"/>
        <w:outlineLvl w:val="0"/>
        <w:rPr>
          <w:bCs/>
          <w:szCs w:val="20"/>
          <w:lang w:val="en-US"/>
        </w:rPr>
      </w:pPr>
    </w:p>
    <w:p w:rsidR="00062E95" w:rsidRPr="00B37601" w:rsidRDefault="00062E95" w:rsidP="00B37601">
      <w:pPr>
        <w:jc w:val="center"/>
        <w:outlineLvl w:val="0"/>
        <w:rPr>
          <w:b/>
        </w:rPr>
      </w:pPr>
      <w:r w:rsidRPr="00B37601">
        <w:rPr>
          <w:b/>
        </w:rPr>
        <w:t>VI</w:t>
      </w:r>
      <w:r w:rsidR="007A5153">
        <w:rPr>
          <w:b/>
        </w:rPr>
        <w:t>I</w:t>
      </w:r>
      <w:r w:rsidRPr="00B37601">
        <w:rPr>
          <w:b/>
        </w:rPr>
        <w:t xml:space="preserve">. </w:t>
      </w:r>
      <w:r w:rsidR="0046024F">
        <w:rPr>
          <w:b/>
        </w:rPr>
        <w:t>Záruční doba a va</w:t>
      </w:r>
      <w:r w:rsidR="007A5153">
        <w:rPr>
          <w:b/>
        </w:rPr>
        <w:t>dy zboží</w:t>
      </w:r>
    </w:p>
    <w:p w:rsidR="00062E95" w:rsidRPr="00B37601" w:rsidRDefault="00062E95" w:rsidP="00062E95"/>
    <w:p w:rsidR="00A843D0" w:rsidRDefault="00062E95" w:rsidP="00A843D0">
      <w:pPr>
        <w:jc w:val="both"/>
      </w:pPr>
      <w:r w:rsidRPr="00B37601">
        <w:tab/>
      </w:r>
      <w:r w:rsidR="00A843D0">
        <w:t xml:space="preserve">1. </w:t>
      </w:r>
      <w:r w:rsidR="00A843D0" w:rsidRPr="004E527E">
        <w:t xml:space="preserve">Nesplňuje-li zboží vlastnosti stanovené touto </w:t>
      </w:r>
      <w:r w:rsidR="00A843D0">
        <w:t>s</w:t>
      </w:r>
      <w:r w:rsidR="00A843D0" w:rsidRPr="004E527E">
        <w:t xml:space="preserve">mlouvou a </w:t>
      </w:r>
      <w:r w:rsidR="00A843D0" w:rsidRPr="00E41E40">
        <w:t xml:space="preserve">NOZ </w:t>
      </w:r>
      <w:r w:rsidR="00A843D0">
        <w:t xml:space="preserve">(zejm. </w:t>
      </w:r>
      <w:proofErr w:type="spellStart"/>
      <w:r w:rsidR="00A843D0" w:rsidRPr="004E527E">
        <w:t>ust</w:t>
      </w:r>
      <w:proofErr w:type="spellEnd"/>
      <w:r w:rsidR="00A843D0">
        <w:t xml:space="preserve">. </w:t>
      </w:r>
      <w:r w:rsidR="00A843D0" w:rsidRPr="004E527E">
        <w:t>§</w:t>
      </w:r>
      <w:r w:rsidR="00A843D0">
        <w:t xml:space="preserve"> </w:t>
      </w:r>
      <w:r w:rsidR="00A843D0" w:rsidRPr="004E527E">
        <w:t>1916</w:t>
      </w:r>
      <w:r w:rsidR="00A843D0">
        <w:br/>
        <w:t>a § 2095</w:t>
      </w:r>
      <w:r w:rsidR="00A843D0" w:rsidRPr="00E41E40">
        <w:t xml:space="preserve"> NOZ</w:t>
      </w:r>
      <w:r w:rsidR="00A843D0">
        <w:t>)</w:t>
      </w:r>
      <w:r w:rsidR="00A843D0" w:rsidRPr="004E527E">
        <w:t xml:space="preserve"> má vady. Za vady se považuje i dodání jiného zboží,</w:t>
      </w:r>
      <w:r w:rsidR="00A843D0">
        <w:br/>
      </w:r>
      <w:r w:rsidR="00A843D0" w:rsidRPr="004E527E">
        <w:t>než určuje smlouva a vady v dokladech, nutných k užívání zboží.</w:t>
      </w:r>
    </w:p>
    <w:p w:rsidR="00A843D0" w:rsidRDefault="00A843D0" w:rsidP="00A843D0">
      <w:pPr>
        <w:jc w:val="both"/>
      </w:pPr>
    </w:p>
    <w:p w:rsidR="00A843D0" w:rsidRDefault="00A843D0" w:rsidP="00A843D0">
      <w:pPr>
        <w:jc w:val="both"/>
      </w:pPr>
      <w:r>
        <w:tab/>
        <w:t>2. Záruční doba činí 24 měsíců. Záruční lhůta běží ode dne převzetí zboží</w:t>
      </w:r>
      <w:r>
        <w:br/>
        <w:t>dle protokolu. Prodávající odstraňuje reklamované vady během záruční doby bezplatně.</w:t>
      </w:r>
    </w:p>
    <w:p w:rsidR="00A843D0" w:rsidRDefault="00A843D0" w:rsidP="00A843D0">
      <w:pPr>
        <w:jc w:val="both"/>
      </w:pPr>
    </w:p>
    <w:p w:rsidR="00A843D0" w:rsidRDefault="00A843D0" w:rsidP="00A843D0">
      <w:pPr>
        <w:jc w:val="both"/>
      </w:pPr>
      <w:r>
        <w:tab/>
        <w:t>3. Kupující je povinen bez zbytečného odkladu oznámit prodávajícímu vady dodaného zboží poté, co je zjistil, resp. kdy je zjistil během záruční doby, při vynaložení příslušné odborné péče.</w:t>
      </w:r>
    </w:p>
    <w:p w:rsidR="00A843D0" w:rsidRDefault="00A843D0" w:rsidP="00A843D0">
      <w:pPr>
        <w:jc w:val="both"/>
      </w:pPr>
    </w:p>
    <w:p w:rsidR="00A843D0" w:rsidRDefault="00A843D0" w:rsidP="00A843D0">
      <w:pPr>
        <w:jc w:val="both"/>
      </w:pPr>
      <w:r>
        <w:tab/>
        <w:t>4. Vady zjištěné při převzetí nebo později v záruční době je prodávající povinen odstranit do 15 dnů ode dne, kdy mu byla vada oznámena dle odst. 5. tohoto článku smlouvy, pokud vzhledem k povaze vady nesjednal s kupujícím lhůtu jinou. Nelze-li vadu odstranit nebo její odstranění by trvalo déle než 30 dnů, prodávající se zavazuje ve lhůtě dle věty první dodat náhradou za vadné zboží stejné bezvadné.</w:t>
      </w:r>
    </w:p>
    <w:p w:rsidR="00A843D0" w:rsidRDefault="00A843D0" w:rsidP="00A843D0">
      <w:pPr>
        <w:jc w:val="both"/>
      </w:pPr>
    </w:p>
    <w:p w:rsidR="00A843D0" w:rsidRDefault="00A843D0" w:rsidP="00A843D0">
      <w:pPr>
        <w:jc w:val="both"/>
      </w:pPr>
      <w:r>
        <w:tab/>
        <w:t>5. Vady zboží uplatňuje kupující na adrese prodávajícího dle adresy uvedené</w:t>
      </w:r>
      <w:r>
        <w:br/>
        <w:t>u identifikace kupujícího v této smlouvě.</w:t>
      </w:r>
    </w:p>
    <w:p w:rsidR="007A5153" w:rsidRDefault="007A5153" w:rsidP="00A843D0">
      <w:pPr>
        <w:jc w:val="both"/>
      </w:pPr>
    </w:p>
    <w:p w:rsidR="00E37AEC" w:rsidRDefault="00E37AEC" w:rsidP="00A830B9">
      <w:pPr>
        <w:jc w:val="both"/>
      </w:pPr>
    </w:p>
    <w:p w:rsidR="00280501" w:rsidRPr="00B37601" w:rsidRDefault="00280501" w:rsidP="00280501">
      <w:pPr>
        <w:jc w:val="center"/>
        <w:outlineLvl w:val="0"/>
        <w:rPr>
          <w:b/>
        </w:rPr>
      </w:pPr>
      <w:r w:rsidRPr="00B37601">
        <w:rPr>
          <w:b/>
        </w:rPr>
        <w:t>VI</w:t>
      </w:r>
      <w:r>
        <w:rPr>
          <w:b/>
        </w:rPr>
        <w:t>II</w:t>
      </w:r>
      <w:r w:rsidRPr="00B37601">
        <w:rPr>
          <w:b/>
        </w:rPr>
        <w:t xml:space="preserve">. </w:t>
      </w:r>
      <w:r>
        <w:rPr>
          <w:b/>
        </w:rPr>
        <w:t>Smluvní pokuty</w:t>
      </w:r>
    </w:p>
    <w:p w:rsidR="00062E95" w:rsidRPr="00B37601" w:rsidRDefault="00062E95" w:rsidP="00A830B9">
      <w:pPr>
        <w:jc w:val="both"/>
      </w:pPr>
    </w:p>
    <w:p w:rsidR="0021797E" w:rsidRDefault="00443BD2" w:rsidP="0021797E">
      <w:pPr>
        <w:jc w:val="both"/>
      </w:pPr>
      <w:r>
        <w:tab/>
      </w:r>
      <w:r w:rsidR="0021797E">
        <w:t xml:space="preserve">1. Pokud prodávající nedodrží dodací lhůtu sjednanou v článku IV. této Smlouvy, zaplatí kupujícímu smluvní pokutu ve výši </w:t>
      </w:r>
      <w:r w:rsidR="00A0323E">
        <w:t>1</w:t>
      </w:r>
      <w:r w:rsidR="0021797E">
        <w:t>00,- Kč za každý započatý den prodlení,</w:t>
      </w:r>
      <w:r w:rsidR="003557AD">
        <w:br/>
      </w:r>
      <w:r w:rsidR="0021797E">
        <w:t xml:space="preserve">a to za každou dílčí objednávku zvlášť. </w:t>
      </w:r>
    </w:p>
    <w:p w:rsidR="0021797E" w:rsidRDefault="0021797E" w:rsidP="0021797E">
      <w:pPr>
        <w:jc w:val="both"/>
      </w:pPr>
    </w:p>
    <w:p w:rsidR="0021797E" w:rsidRDefault="0021797E" w:rsidP="0021797E">
      <w:pPr>
        <w:jc w:val="both"/>
      </w:pPr>
      <w:r>
        <w:tab/>
        <w:t>2. V případě prodlení s odstraněním vad v záruční době je povinen prodávající uhradit kupujícímu smluvní pokutu sjednanou ve smyslu ust</w:t>
      </w:r>
      <w:r w:rsidR="00886345">
        <w:t xml:space="preserve">anovení </w:t>
      </w:r>
      <w:r>
        <w:t>§ 2048 až § 2052 zák</w:t>
      </w:r>
      <w:r w:rsidR="00886345">
        <w:t>ona</w:t>
      </w:r>
      <w:r w:rsidR="003557AD">
        <w:br/>
      </w:r>
      <w:r>
        <w:t>č. 89/2012 Sb.</w:t>
      </w:r>
      <w:r w:rsidR="00D36D86">
        <w:t xml:space="preserve"> občanský zákoník</w:t>
      </w:r>
      <w:r>
        <w:t xml:space="preserve">, ve výši </w:t>
      </w:r>
      <w:r w:rsidR="00A0323E">
        <w:t>1</w:t>
      </w:r>
      <w:r>
        <w:t xml:space="preserve">00,- Kč za každé </w:t>
      </w:r>
      <w:r w:rsidR="00D75CCD">
        <w:t>prodlení</w:t>
      </w:r>
      <w:r>
        <w:t xml:space="preserve"> zvlášť. Za vad</w:t>
      </w:r>
      <w:r w:rsidR="00D75CCD">
        <w:t>u</w:t>
      </w:r>
      <w:r w:rsidR="003557AD">
        <w:br/>
      </w:r>
      <w:r>
        <w:t>se považuje také nedodání náhradního zboží ve lhůtě určené pro odstranění vad dle čl</w:t>
      </w:r>
      <w:r w:rsidRPr="007C0E5F">
        <w:t xml:space="preserve">. VII odst. 4 </w:t>
      </w:r>
      <w:proofErr w:type="gramStart"/>
      <w:r w:rsidRPr="007C0E5F">
        <w:t>této</w:t>
      </w:r>
      <w:proofErr w:type="gramEnd"/>
      <w:r w:rsidRPr="007C0E5F">
        <w:t xml:space="preserve"> smlouvy.</w:t>
      </w:r>
    </w:p>
    <w:p w:rsidR="0021797E" w:rsidRDefault="0021797E" w:rsidP="0021797E">
      <w:pPr>
        <w:jc w:val="both"/>
      </w:pPr>
    </w:p>
    <w:p w:rsidR="0021797E" w:rsidRDefault="0021797E" w:rsidP="0021797E">
      <w:pPr>
        <w:jc w:val="both"/>
      </w:pPr>
      <w:r>
        <w:lastRenderedPageBreak/>
        <w:tab/>
        <w:t>3. Úhradou smluvní pokuty podle předchozích odstavců není dotčeno právo kupujícího na náhradu škody.</w:t>
      </w:r>
    </w:p>
    <w:p w:rsidR="0021797E" w:rsidRDefault="0021797E" w:rsidP="0021797E">
      <w:pPr>
        <w:jc w:val="both"/>
      </w:pPr>
    </w:p>
    <w:p w:rsidR="0021797E" w:rsidRDefault="0021797E" w:rsidP="0021797E">
      <w:pPr>
        <w:jc w:val="both"/>
      </w:pPr>
      <w:r>
        <w:tab/>
        <w:t>4.  Za porušení povinnosti mlčenlivosti specifikované v čl. IX odst. 1. této Smlouvy</w:t>
      </w:r>
      <w:r w:rsidR="003557AD">
        <w:br/>
      </w:r>
      <w:r>
        <w:t>je zhotovitel povinen uhradit objednateli smluvní pokutu ve výši 10 000,- Kč, a to za každý jednotlivý případ porušení povinnosti.</w:t>
      </w:r>
    </w:p>
    <w:p w:rsidR="0021797E" w:rsidRDefault="0021797E" w:rsidP="0021797E">
      <w:pPr>
        <w:jc w:val="both"/>
      </w:pPr>
    </w:p>
    <w:p w:rsidR="0021797E" w:rsidRPr="00B37601" w:rsidRDefault="0021797E" w:rsidP="0021797E">
      <w:pPr>
        <w:jc w:val="both"/>
      </w:pPr>
      <w:r>
        <w:tab/>
        <w:t>5.  Pro vyúčtování, náležitosti faktury a splatnost úroku z prodlení dle čl. VI odst. 4</w:t>
      </w:r>
      <w:r w:rsidR="003557AD">
        <w:br/>
      </w:r>
      <w:r>
        <w:t>a smluvních pokut dle tohoto článku, platí obdobně ustanovení čl. VI. této smlouvy.</w:t>
      </w:r>
    </w:p>
    <w:p w:rsidR="006636F9" w:rsidRDefault="00CF1910" w:rsidP="001C4419">
      <w:pPr>
        <w:pStyle w:val="Textkomente"/>
        <w:rPr>
          <w:bCs/>
        </w:rPr>
      </w:pPr>
      <w:r>
        <w:rPr>
          <w:bCs/>
        </w:rPr>
        <w:tab/>
      </w:r>
    </w:p>
    <w:p w:rsidR="003A2F1B" w:rsidRPr="00B37601" w:rsidRDefault="003A2F1B" w:rsidP="001C4419">
      <w:pPr>
        <w:pStyle w:val="Textkomente"/>
      </w:pPr>
    </w:p>
    <w:p w:rsidR="00C76F17" w:rsidRDefault="00926A3F" w:rsidP="00926A3F">
      <w:pPr>
        <w:jc w:val="center"/>
        <w:rPr>
          <w:b/>
        </w:rPr>
      </w:pPr>
      <w:r>
        <w:rPr>
          <w:b/>
        </w:rPr>
        <w:t>IX</w:t>
      </w:r>
      <w:r w:rsidRPr="00B37601">
        <w:rPr>
          <w:b/>
        </w:rPr>
        <w:t xml:space="preserve">. </w:t>
      </w:r>
      <w:r>
        <w:rPr>
          <w:b/>
        </w:rPr>
        <w:t>Další ujednání</w:t>
      </w:r>
    </w:p>
    <w:p w:rsidR="00926A3F" w:rsidRDefault="00926A3F" w:rsidP="00926A3F">
      <w:pPr>
        <w:jc w:val="center"/>
        <w:rPr>
          <w:b/>
        </w:rPr>
      </w:pPr>
    </w:p>
    <w:p w:rsidR="00A843D0" w:rsidRDefault="006C1399" w:rsidP="00A843D0">
      <w:pPr>
        <w:jc w:val="both"/>
      </w:pPr>
      <w:r>
        <w:tab/>
      </w:r>
      <w:r w:rsidR="00A843D0">
        <w:t>1.  Prodávající se zavazuje během trvání této smlouvy i poté, zachovávat mlčenlivost o všech skutečnostech, o kterých se dozví od kupujícího v souvislosti s plněním smlouvy.</w:t>
      </w:r>
    </w:p>
    <w:p w:rsidR="00A843D0" w:rsidRDefault="00A843D0" w:rsidP="00A843D0">
      <w:pPr>
        <w:jc w:val="both"/>
      </w:pPr>
    </w:p>
    <w:p w:rsidR="00A843D0" w:rsidRDefault="00A843D0" w:rsidP="00A843D0">
      <w:pPr>
        <w:jc w:val="both"/>
      </w:pPr>
      <w:r>
        <w:tab/>
        <w:t>2. Dojde-li ke změně statutu prodávajícího, je smluvní strana povinna oznámit tuto skutečnost kupujícímu ve lhůtě 30 dnů od zápisu této změny v obchodním rejstříku. Kupující je v tomto případě oprávněn písemně vypovědět smlouvu z důvodu změny statutu druhé smluvní strany. Výpovědní lhůta činí 2 měsíce a počíná běžet od prvního dne měsíce následujícího po doručení výpovědi druhé smluvní straně.</w:t>
      </w:r>
    </w:p>
    <w:p w:rsidR="00A843D0" w:rsidRDefault="00A843D0" w:rsidP="00A843D0">
      <w:pPr>
        <w:jc w:val="both"/>
      </w:pPr>
      <w:r>
        <w:tab/>
      </w:r>
    </w:p>
    <w:p w:rsidR="00A843D0" w:rsidRPr="00B37601" w:rsidRDefault="00A843D0" w:rsidP="00A843D0">
      <w:pPr>
        <w:jc w:val="both"/>
      </w:pPr>
      <w:r>
        <w:tab/>
        <w:t>3.  Prodávající bere na vědomí, že je podle § 2 písm. e) zákona č. 320/2001 Sb.,</w:t>
      </w:r>
      <w:r>
        <w:br/>
        <w:t>o finanční kontrole ve veřejné správě a o změně některých zákonů, ve znění pozdějších předpisů, osobou povinnou spolupůsobit při výkonu finanční kontroly prováděné v souvislosti s úhradou zboží nebo služeb z veřejných výdajů.</w:t>
      </w:r>
    </w:p>
    <w:p w:rsidR="00A843D0" w:rsidRPr="00B37601" w:rsidRDefault="00A843D0" w:rsidP="00A843D0">
      <w:pPr>
        <w:jc w:val="both"/>
      </w:pPr>
    </w:p>
    <w:p w:rsidR="00A843D0" w:rsidRPr="00B37601" w:rsidRDefault="00A843D0" w:rsidP="00A843D0">
      <w:pPr>
        <w:jc w:val="both"/>
      </w:pPr>
      <w:r>
        <w:tab/>
        <w:t>4</w:t>
      </w:r>
      <w:r w:rsidRPr="00B37601">
        <w:t xml:space="preserve">. </w:t>
      </w:r>
      <w:r>
        <w:t>S</w:t>
      </w:r>
      <w:r w:rsidRPr="00B37601">
        <w:t xml:space="preserve">mluvní strany se dohodly, že veškeré právní úkony činěné podle této </w:t>
      </w:r>
      <w:r>
        <w:t>s</w:t>
      </w:r>
      <w:r w:rsidRPr="00B37601">
        <w:t xml:space="preserve">mlouvy, mohou být doručovány e-mailem, </w:t>
      </w:r>
      <w:r w:rsidRPr="00E35D79">
        <w:t xml:space="preserve">poštou, </w:t>
      </w:r>
      <w:r w:rsidRPr="00B37601">
        <w:t>vždy však tak, aby bylo možné zajistit výkaz</w:t>
      </w:r>
      <w:r>
        <w:br/>
      </w:r>
      <w:r w:rsidRPr="00B37601">
        <w:t>o doručení písemnosti druhé smluvní straně, popř. odepření přijetí.</w:t>
      </w:r>
    </w:p>
    <w:p w:rsidR="00A843D0" w:rsidRPr="00B37601" w:rsidRDefault="00A843D0" w:rsidP="00A843D0">
      <w:pPr>
        <w:jc w:val="both"/>
      </w:pPr>
    </w:p>
    <w:p w:rsidR="00A843D0" w:rsidRDefault="00A843D0" w:rsidP="00A843D0">
      <w:pPr>
        <w:jc w:val="both"/>
      </w:pPr>
      <w:r w:rsidRPr="00B37601">
        <w:tab/>
      </w:r>
      <w:r>
        <w:t>5</w:t>
      </w:r>
      <w:r w:rsidRPr="00B37601">
        <w:t xml:space="preserve">. </w:t>
      </w:r>
      <w:r>
        <w:t>A</w:t>
      </w:r>
      <w:r w:rsidRPr="00B37601">
        <w:t>dresy uvedené v záhlaví této smlouvy jsou současně adresami pro doručování.</w:t>
      </w:r>
    </w:p>
    <w:p w:rsidR="00E37AEC" w:rsidRDefault="00E37AEC" w:rsidP="00A843D0">
      <w:pPr>
        <w:jc w:val="both"/>
      </w:pPr>
    </w:p>
    <w:p w:rsidR="00A843D0" w:rsidRDefault="00A843D0" w:rsidP="00A843D0">
      <w:pPr>
        <w:jc w:val="both"/>
      </w:pPr>
    </w:p>
    <w:p w:rsidR="00062E95" w:rsidRPr="00B37601" w:rsidRDefault="001F7DE7" w:rsidP="00B37601">
      <w:pPr>
        <w:jc w:val="center"/>
        <w:outlineLvl w:val="0"/>
        <w:rPr>
          <w:b/>
        </w:rPr>
      </w:pPr>
      <w:r w:rsidRPr="00460228">
        <w:t>X</w:t>
      </w:r>
      <w:r w:rsidR="00460228">
        <w:t>.</w:t>
      </w:r>
      <w:r>
        <w:rPr>
          <w:b/>
        </w:rPr>
        <w:t xml:space="preserve"> </w:t>
      </w:r>
      <w:r w:rsidR="000507BC">
        <w:rPr>
          <w:b/>
        </w:rPr>
        <w:t>Závěrečná ujednání</w:t>
      </w:r>
    </w:p>
    <w:p w:rsidR="00062E95" w:rsidRPr="00B37601" w:rsidRDefault="00062E95" w:rsidP="00062E95">
      <w:r w:rsidRPr="00B37601">
        <w:t xml:space="preserve"> </w:t>
      </w:r>
    </w:p>
    <w:p w:rsidR="00A843D0" w:rsidRPr="00A843D0" w:rsidRDefault="00062E95" w:rsidP="00A843D0">
      <w:pPr>
        <w:jc w:val="both"/>
        <w:rPr>
          <w:bCs/>
          <w:iCs/>
        </w:rPr>
      </w:pPr>
      <w:r w:rsidRPr="00B37601">
        <w:tab/>
        <w:t xml:space="preserve">1. </w:t>
      </w:r>
      <w:r w:rsidR="00A843D0" w:rsidRPr="00A843D0">
        <w:rPr>
          <w:bCs/>
          <w:iCs/>
        </w:rPr>
        <w:t xml:space="preserve">Vztahy, které nejsou v této smlouvě zvlášť upraveny, se řídí právním řádem České republiky, zejména NOZ a zákonem č. 137/2006 Sb., o veřejných zakázkách (dále </w:t>
      </w:r>
      <w:r w:rsidR="00A843D0">
        <w:rPr>
          <w:bCs/>
          <w:iCs/>
        </w:rPr>
        <w:br/>
      </w:r>
      <w:r w:rsidR="00A843D0" w:rsidRPr="00A843D0">
        <w:rPr>
          <w:bCs/>
          <w:iCs/>
        </w:rPr>
        <w:t>jen „ZVZ“), ve znění pozdějších předpisů. Všechny lhůty sjednané ve dnech se rozumí v kalendářních dnech.</w:t>
      </w:r>
    </w:p>
    <w:p w:rsidR="00062E95" w:rsidRPr="00B37601" w:rsidRDefault="00B9067C" w:rsidP="00B9067C">
      <w:pPr>
        <w:jc w:val="both"/>
        <w:rPr>
          <w:bCs/>
          <w:iCs/>
        </w:rPr>
      </w:pPr>
      <w:r w:rsidRPr="00B37601">
        <w:rPr>
          <w:bCs/>
          <w:iCs/>
        </w:rPr>
        <w:t>.</w:t>
      </w:r>
    </w:p>
    <w:p w:rsidR="00667BF8" w:rsidRPr="00B37601" w:rsidRDefault="00667BF8" w:rsidP="00062E95"/>
    <w:p w:rsidR="00E63BB6" w:rsidRDefault="0099749D" w:rsidP="00C76F17">
      <w:pPr>
        <w:widowControl w:val="0"/>
        <w:tabs>
          <w:tab w:val="left" w:pos="360"/>
        </w:tabs>
        <w:autoSpaceDE w:val="0"/>
        <w:autoSpaceDN w:val="0"/>
        <w:adjustRightInd w:val="0"/>
        <w:spacing w:after="200"/>
        <w:jc w:val="both"/>
      </w:pPr>
      <w:r>
        <w:tab/>
      </w:r>
      <w:r w:rsidR="002F7AC3">
        <w:tab/>
      </w:r>
      <w:r>
        <w:t>2.</w:t>
      </w:r>
      <w:r w:rsidR="00E37AEC">
        <w:t xml:space="preserve"> </w:t>
      </w:r>
      <w:r>
        <w:t xml:space="preserve"> Za smluvní strany jsou oprávněni jednat:</w:t>
      </w:r>
      <w:r w:rsidR="00062E95" w:rsidRPr="00B37601">
        <w:tab/>
      </w:r>
    </w:p>
    <w:p w:rsidR="0099749D" w:rsidRDefault="00E63BB6" w:rsidP="00C76F17">
      <w:pPr>
        <w:widowControl w:val="0"/>
        <w:tabs>
          <w:tab w:val="left" w:pos="360"/>
        </w:tabs>
        <w:autoSpaceDE w:val="0"/>
        <w:autoSpaceDN w:val="0"/>
        <w:adjustRightInd w:val="0"/>
        <w:spacing w:after="200"/>
        <w:jc w:val="both"/>
      </w:pPr>
      <w:r>
        <w:t>za kupující jsou ve věci této smlouvy oprávněni jednat:</w:t>
      </w:r>
      <w:r w:rsidR="00C76F17" w:rsidRPr="00B37601">
        <w:tab/>
      </w:r>
    </w:p>
    <w:p w:rsidR="00761D0A" w:rsidRDefault="0099749D" w:rsidP="00574FBB">
      <w:pPr>
        <w:widowControl w:val="0"/>
        <w:tabs>
          <w:tab w:val="left" w:pos="360"/>
        </w:tabs>
        <w:autoSpaceDE w:val="0"/>
        <w:autoSpaceDN w:val="0"/>
        <w:adjustRightInd w:val="0"/>
        <w:jc w:val="both"/>
      </w:pPr>
      <w:r>
        <w:tab/>
      </w:r>
      <w:r>
        <w:tab/>
      </w:r>
    </w:p>
    <w:p w:rsidR="0099749D" w:rsidRDefault="003557AD" w:rsidP="00574FBB">
      <w:pPr>
        <w:widowControl w:val="0"/>
        <w:tabs>
          <w:tab w:val="left" w:pos="360"/>
        </w:tabs>
        <w:autoSpaceDE w:val="0"/>
        <w:autoSpaceDN w:val="0"/>
        <w:adjustRightInd w:val="0"/>
        <w:jc w:val="both"/>
      </w:pPr>
      <w:r>
        <w:t>a)</w:t>
      </w:r>
      <w:r w:rsidR="0099749D">
        <w:t xml:space="preserve"> v rozsahu písemného pověření:</w:t>
      </w:r>
    </w:p>
    <w:p w:rsidR="00574FBB" w:rsidRDefault="00574FBB" w:rsidP="00574FBB">
      <w:pPr>
        <w:widowControl w:val="0"/>
        <w:tabs>
          <w:tab w:val="left" w:pos="360"/>
        </w:tabs>
        <w:autoSpaceDE w:val="0"/>
        <w:autoSpaceDN w:val="0"/>
        <w:adjustRightInd w:val="0"/>
        <w:jc w:val="both"/>
      </w:pPr>
    </w:p>
    <w:p w:rsidR="00B9067C" w:rsidRPr="00D640F4" w:rsidRDefault="0099749D" w:rsidP="00B9067C">
      <w:pPr>
        <w:widowControl w:val="0"/>
        <w:tabs>
          <w:tab w:val="left" w:pos="360"/>
        </w:tabs>
        <w:autoSpaceDE w:val="0"/>
        <w:autoSpaceDN w:val="0"/>
        <w:adjustRightInd w:val="0"/>
        <w:spacing w:after="200"/>
        <w:jc w:val="both"/>
      </w:pPr>
      <w:r>
        <w:tab/>
      </w:r>
      <w:r>
        <w:tab/>
      </w:r>
      <w:r w:rsidR="00B9067C" w:rsidRPr="00D640F4">
        <w:t xml:space="preserve">Vrchní rada </w:t>
      </w:r>
      <w:r w:rsidR="00B9067C" w:rsidRPr="00BA2550">
        <w:t>plk. Mgr. Radek Kutiš</w:t>
      </w:r>
    </w:p>
    <w:p w:rsidR="00C76F17" w:rsidRPr="00B37601" w:rsidRDefault="00B9067C" w:rsidP="00E37AEC">
      <w:pPr>
        <w:pStyle w:val="Bezmezer"/>
        <w:ind w:firstLine="708"/>
      </w:pPr>
      <w:r w:rsidRPr="00D640F4">
        <w:t>Tel.</w:t>
      </w:r>
      <w:r>
        <w:t>:</w:t>
      </w:r>
      <w:r w:rsidRPr="00D640F4">
        <w:t xml:space="preserve"> 352 660</w:t>
      </w:r>
      <w:r w:rsidR="00E37AEC">
        <w:t> </w:t>
      </w:r>
      <w:r w:rsidRPr="00D640F4">
        <w:t>208</w:t>
      </w:r>
      <w:r w:rsidRPr="00D640F4">
        <w:tab/>
      </w:r>
      <w:r w:rsidR="00E37AEC">
        <w:tab/>
      </w:r>
      <w:r w:rsidRPr="00D640F4">
        <w:t>e-mail:</w:t>
      </w:r>
      <w:r w:rsidRPr="00014CEE">
        <w:rPr>
          <w:color w:val="FF0000"/>
        </w:rPr>
        <w:tab/>
      </w:r>
      <w:hyperlink r:id="rId11" w:history="1">
        <w:r w:rsidRPr="008F08F3">
          <w:rPr>
            <w:rStyle w:val="Hypertextovodkaz"/>
          </w:rPr>
          <w:t>rkutis@vez.hsl.justice.cz</w:t>
        </w:r>
      </w:hyperlink>
      <w:r w:rsidR="004167E0">
        <w:t xml:space="preserve"> </w:t>
      </w:r>
    </w:p>
    <w:p w:rsidR="003C567F" w:rsidRDefault="0015482B" w:rsidP="003C567F">
      <w:pPr>
        <w:widowControl w:val="0"/>
        <w:tabs>
          <w:tab w:val="left" w:pos="360"/>
        </w:tabs>
        <w:autoSpaceDE w:val="0"/>
        <w:autoSpaceDN w:val="0"/>
        <w:adjustRightInd w:val="0"/>
        <w:jc w:val="both"/>
      </w:pPr>
      <w:r>
        <w:lastRenderedPageBreak/>
        <w:t>b</w:t>
      </w:r>
      <w:r w:rsidR="003557AD">
        <w:t>)</w:t>
      </w:r>
      <w:r w:rsidR="003C567F">
        <w:t xml:space="preserve"> ve věcech ekonomických:</w:t>
      </w:r>
    </w:p>
    <w:p w:rsidR="003C567F" w:rsidRDefault="003C567F" w:rsidP="003C567F">
      <w:pPr>
        <w:widowControl w:val="0"/>
        <w:tabs>
          <w:tab w:val="left" w:pos="360"/>
        </w:tabs>
        <w:autoSpaceDE w:val="0"/>
        <w:autoSpaceDN w:val="0"/>
        <w:adjustRightInd w:val="0"/>
        <w:jc w:val="both"/>
      </w:pPr>
    </w:p>
    <w:p w:rsidR="003C567F" w:rsidRDefault="003C567F" w:rsidP="003C567F">
      <w:pPr>
        <w:widowControl w:val="0"/>
        <w:tabs>
          <w:tab w:val="left" w:pos="360"/>
        </w:tabs>
        <w:autoSpaceDE w:val="0"/>
        <w:autoSpaceDN w:val="0"/>
        <w:adjustRightInd w:val="0"/>
        <w:spacing w:after="200"/>
        <w:jc w:val="both"/>
      </w:pPr>
      <w:r>
        <w:tab/>
      </w:r>
      <w:r>
        <w:tab/>
      </w:r>
      <w:r w:rsidR="006455D3">
        <w:t>Mgr. Prchal Stanislav</w:t>
      </w:r>
    </w:p>
    <w:p w:rsidR="00C76F17" w:rsidRPr="00B37601" w:rsidRDefault="003C567F" w:rsidP="00E37AEC">
      <w:pPr>
        <w:pStyle w:val="Bezmezer"/>
        <w:ind w:firstLine="708"/>
      </w:pPr>
      <w:r>
        <w:t>Tel</w:t>
      </w:r>
      <w:r w:rsidRPr="004167E0">
        <w:t>.</w:t>
      </w:r>
      <w:r w:rsidR="00CB7D7E" w:rsidRPr="004167E0">
        <w:t>:</w:t>
      </w:r>
      <w:r w:rsidRPr="004167E0">
        <w:t xml:space="preserve"> </w:t>
      </w:r>
      <w:r w:rsidR="004167E0">
        <w:t>352 660</w:t>
      </w:r>
      <w:r w:rsidR="003A2F1B">
        <w:t> </w:t>
      </w:r>
      <w:r w:rsidR="004167E0">
        <w:t>202</w:t>
      </w:r>
      <w:r>
        <w:tab/>
      </w:r>
      <w:r w:rsidR="003A2F1B">
        <w:tab/>
      </w:r>
      <w:r>
        <w:t>e-mail:</w:t>
      </w:r>
      <w:r>
        <w:tab/>
      </w:r>
      <w:hyperlink r:id="rId12" w:history="1">
        <w:r w:rsidR="006455D3">
          <w:rPr>
            <w:rStyle w:val="Hypertextovodkaz"/>
          </w:rPr>
          <w:t>sprchal</w:t>
        </w:r>
        <w:r w:rsidR="006455D3" w:rsidRPr="00B50C72">
          <w:rPr>
            <w:rStyle w:val="Hypertextovodkaz"/>
          </w:rPr>
          <w:t>@vez.hsl.justice.cz</w:t>
        </w:r>
      </w:hyperlink>
      <w:r w:rsidR="004167E0">
        <w:t xml:space="preserve"> </w:t>
      </w:r>
    </w:p>
    <w:p w:rsidR="00BB72CE" w:rsidRDefault="00BB72CE" w:rsidP="003A2F1B">
      <w:pPr>
        <w:pStyle w:val="Bezmezer"/>
      </w:pPr>
    </w:p>
    <w:p w:rsidR="00E37AEC" w:rsidRDefault="00E37AEC" w:rsidP="003A2F1B">
      <w:pPr>
        <w:pStyle w:val="Bezmezer"/>
      </w:pPr>
    </w:p>
    <w:p w:rsidR="00CB7D7E" w:rsidRDefault="0015482B" w:rsidP="00CB7D7E">
      <w:pPr>
        <w:widowControl w:val="0"/>
        <w:tabs>
          <w:tab w:val="left" w:pos="360"/>
        </w:tabs>
        <w:autoSpaceDE w:val="0"/>
        <w:autoSpaceDN w:val="0"/>
        <w:adjustRightInd w:val="0"/>
        <w:jc w:val="both"/>
      </w:pPr>
      <w:r>
        <w:t>c</w:t>
      </w:r>
      <w:r w:rsidR="003557AD">
        <w:t>)</w:t>
      </w:r>
      <w:r w:rsidR="00CB7D7E">
        <w:t xml:space="preserve"> ve věcech průběžné realizace smlouvy</w:t>
      </w:r>
      <w:r w:rsidR="00EB2D46">
        <w:t xml:space="preserve"> a objednávání zboží</w:t>
      </w:r>
      <w:r w:rsidR="00CB7D7E">
        <w:t>:</w:t>
      </w:r>
    </w:p>
    <w:p w:rsidR="00CB7D7E" w:rsidRDefault="00CB7D7E" w:rsidP="00CB7D7E">
      <w:pPr>
        <w:widowControl w:val="0"/>
        <w:tabs>
          <w:tab w:val="left" w:pos="360"/>
        </w:tabs>
        <w:autoSpaceDE w:val="0"/>
        <w:autoSpaceDN w:val="0"/>
        <w:adjustRightInd w:val="0"/>
        <w:jc w:val="both"/>
      </w:pPr>
    </w:p>
    <w:p w:rsidR="00CB7D7E" w:rsidRDefault="00CB7D7E" w:rsidP="00CB7D7E">
      <w:pPr>
        <w:widowControl w:val="0"/>
        <w:tabs>
          <w:tab w:val="left" w:pos="360"/>
        </w:tabs>
        <w:autoSpaceDE w:val="0"/>
        <w:autoSpaceDN w:val="0"/>
        <w:adjustRightInd w:val="0"/>
        <w:spacing w:after="200"/>
        <w:jc w:val="both"/>
      </w:pPr>
      <w:r>
        <w:tab/>
      </w:r>
      <w:r>
        <w:tab/>
        <w:t>Milan Čavojský</w:t>
      </w:r>
    </w:p>
    <w:p w:rsidR="002F7AC3" w:rsidRDefault="00CB7D7E" w:rsidP="00E37AEC">
      <w:pPr>
        <w:pStyle w:val="Bezmezer"/>
        <w:ind w:firstLine="708"/>
      </w:pPr>
      <w:r>
        <w:t>Tel</w:t>
      </w:r>
      <w:r w:rsidR="00B9067C">
        <w:t>.</w:t>
      </w:r>
      <w:r>
        <w:t xml:space="preserve">: </w:t>
      </w:r>
      <w:r w:rsidRPr="00B37601">
        <w:t>352 660</w:t>
      </w:r>
      <w:r w:rsidR="003A2F1B">
        <w:t> </w:t>
      </w:r>
      <w:r w:rsidRPr="00B37601">
        <w:t>392</w:t>
      </w:r>
      <w:r>
        <w:tab/>
      </w:r>
      <w:r w:rsidR="003A2F1B">
        <w:tab/>
      </w:r>
      <w:r>
        <w:t>e-mail:</w:t>
      </w:r>
      <w:r>
        <w:tab/>
      </w:r>
      <w:hyperlink r:id="rId13" w:history="1">
        <w:r w:rsidR="002F7AC3" w:rsidRPr="00B37601">
          <w:rPr>
            <w:rStyle w:val="Hypertextovodkaz"/>
          </w:rPr>
          <w:t>mcavojsky@vez.hsl.justice.cz</w:t>
        </w:r>
      </w:hyperlink>
      <w:r w:rsidR="00B2702F" w:rsidRPr="00B37601">
        <w:tab/>
      </w:r>
    </w:p>
    <w:p w:rsidR="00761D0A" w:rsidRDefault="00761D0A" w:rsidP="003A2F1B">
      <w:pPr>
        <w:pStyle w:val="Bezmezer"/>
      </w:pPr>
    </w:p>
    <w:p w:rsidR="00E63BB6" w:rsidRDefault="00BB72CE" w:rsidP="00BB72CE">
      <w:pPr>
        <w:widowControl w:val="0"/>
        <w:tabs>
          <w:tab w:val="left" w:pos="360"/>
          <w:tab w:val="num" w:pos="1788"/>
        </w:tabs>
        <w:autoSpaceDE w:val="0"/>
        <w:autoSpaceDN w:val="0"/>
        <w:adjustRightInd w:val="0"/>
        <w:spacing w:after="200"/>
        <w:jc w:val="both"/>
      </w:pPr>
      <w:r>
        <w:t>d</w:t>
      </w:r>
      <w:r w:rsidR="003557AD">
        <w:t>)</w:t>
      </w:r>
      <w:r w:rsidR="00E63BB6">
        <w:t xml:space="preserve"> ve věcech převzetí zboží:</w:t>
      </w:r>
    </w:p>
    <w:p w:rsidR="00E63BB6" w:rsidRDefault="00E63BB6" w:rsidP="00E63BB6">
      <w:pPr>
        <w:widowControl w:val="0"/>
        <w:tabs>
          <w:tab w:val="left" w:pos="360"/>
        </w:tabs>
        <w:autoSpaceDE w:val="0"/>
        <w:autoSpaceDN w:val="0"/>
        <w:adjustRightInd w:val="0"/>
        <w:spacing w:after="200"/>
        <w:jc w:val="both"/>
      </w:pPr>
      <w:r>
        <w:tab/>
      </w:r>
      <w:r>
        <w:tab/>
      </w:r>
      <w:r w:rsidR="00EB2D46">
        <w:t>Soňa Laubendorfová</w:t>
      </w:r>
    </w:p>
    <w:p w:rsidR="00E63BB6" w:rsidRDefault="00E63BB6" w:rsidP="00E63BB6">
      <w:pPr>
        <w:tabs>
          <w:tab w:val="left" w:pos="360"/>
        </w:tabs>
        <w:jc w:val="both"/>
      </w:pPr>
      <w:r>
        <w:tab/>
        <w:t xml:space="preserve">      Tel</w:t>
      </w:r>
      <w:r w:rsidRPr="00BB72CE">
        <w:t xml:space="preserve">.: </w:t>
      </w:r>
      <w:r w:rsidR="00EB2D46" w:rsidRPr="00BB72CE">
        <w:t>352 660 239</w:t>
      </w:r>
      <w:r>
        <w:tab/>
        <w:t>e-mail:</w:t>
      </w:r>
      <w:r>
        <w:tab/>
      </w:r>
      <w:hyperlink r:id="rId14" w:history="1">
        <w:r w:rsidR="00BB72CE" w:rsidRPr="00B50C72">
          <w:rPr>
            <w:rStyle w:val="Hypertextovodkaz"/>
          </w:rPr>
          <w:t>slaubendorfova@vez.hsl.justice.cz</w:t>
        </w:r>
      </w:hyperlink>
    </w:p>
    <w:p w:rsidR="00C76F17" w:rsidRDefault="00C76F17" w:rsidP="0015482B">
      <w:pPr>
        <w:tabs>
          <w:tab w:val="left" w:pos="360"/>
        </w:tabs>
        <w:jc w:val="both"/>
      </w:pPr>
    </w:p>
    <w:p w:rsidR="00EB2D46" w:rsidRDefault="00EB2D46" w:rsidP="0015482B">
      <w:pPr>
        <w:tabs>
          <w:tab w:val="left" w:pos="360"/>
        </w:tabs>
        <w:jc w:val="both"/>
      </w:pPr>
      <w:r>
        <w:tab/>
      </w:r>
      <w:r>
        <w:tab/>
        <w:t>Petra Št</w:t>
      </w:r>
      <w:r w:rsidR="00D65A34">
        <w:t>í</w:t>
      </w:r>
      <w:r>
        <w:t>plov</w:t>
      </w:r>
      <w:r w:rsidR="00D65A34">
        <w:t>á</w:t>
      </w:r>
      <w:r>
        <w:t xml:space="preserve"> </w:t>
      </w:r>
    </w:p>
    <w:p w:rsidR="00EB2D46" w:rsidRDefault="00EB2D46" w:rsidP="0015482B">
      <w:pPr>
        <w:tabs>
          <w:tab w:val="left" w:pos="360"/>
        </w:tabs>
        <w:jc w:val="both"/>
      </w:pPr>
    </w:p>
    <w:p w:rsidR="00EB2D46" w:rsidRDefault="00EB2D46" w:rsidP="0015482B">
      <w:pPr>
        <w:tabs>
          <w:tab w:val="left" w:pos="360"/>
        </w:tabs>
        <w:jc w:val="both"/>
      </w:pPr>
      <w:r>
        <w:tab/>
      </w:r>
      <w:r>
        <w:tab/>
        <w:t>Tel.: 352 660 235</w:t>
      </w:r>
      <w:r>
        <w:tab/>
        <w:t xml:space="preserve">e-mail: </w:t>
      </w:r>
      <w:hyperlink r:id="rId15" w:history="1">
        <w:r w:rsidRPr="002C6E95">
          <w:rPr>
            <w:rStyle w:val="Hypertextovodkaz"/>
          </w:rPr>
          <w:t>pstiplova@vez.hsl.justice.cz</w:t>
        </w:r>
      </w:hyperlink>
    </w:p>
    <w:p w:rsidR="00EB2D46" w:rsidRDefault="00EB2D46" w:rsidP="0015482B">
      <w:pPr>
        <w:tabs>
          <w:tab w:val="left" w:pos="360"/>
        </w:tabs>
        <w:jc w:val="both"/>
      </w:pPr>
    </w:p>
    <w:p w:rsidR="004167E0" w:rsidRPr="00B37601" w:rsidRDefault="004167E0" w:rsidP="0015482B">
      <w:pPr>
        <w:numPr>
          <w:ins w:id="1" w:author="50jdohnal" w:date="2012-03-26T12:33:00Z"/>
        </w:numPr>
        <w:tabs>
          <w:tab w:val="left" w:pos="360"/>
        </w:tabs>
        <w:jc w:val="both"/>
      </w:pPr>
    </w:p>
    <w:p w:rsidR="00B2702F" w:rsidRPr="003557AD" w:rsidRDefault="00E63BB6" w:rsidP="00062E95">
      <w:r>
        <w:t>za prodávajícího:</w:t>
      </w:r>
      <w:r w:rsidR="003557AD">
        <w:t xml:space="preserve"> </w:t>
      </w:r>
    </w:p>
    <w:p w:rsidR="00E63BB6" w:rsidRPr="003557AD" w:rsidRDefault="00E63BB6" w:rsidP="00062E95">
      <w:r w:rsidRPr="003557AD">
        <w:rPr>
          <w:highlight w:val="yellow"/>
        </w:rPr>
        <w:t xml:space="preserve">doplní </w:t>
      </w:r>
      <w:r w:rsidR="002F7AC3" w:rsidRPr="003557AD">
        <w:rPr>
          <w:highlight w:val="yellow"/>
        </w:rPr>
        <w:t>prodávající</w:t>
      </w:r>
      <w:r w:rsidR="00460228" w:rsidRPr="003557AD">
        <w:t xml:space="preserve"> Jméno, telefon a e-mail.</w:t>
      </w:r>
    </w:p>
    <w:p w:rsidR="0065710C" w:rsidRDefault="0065710C" w:rsidP="00062E95"/>
    <w:p w:rsidR="00E37AEC" w:rsidRDefault="00E37AEC" w:rsidP="00062E95"/>
    <w:p w:rsidR="00E37AEC" w:rsidRPr="00B37601" w:rsidRDefault="00E37AEC" w:rsidP="00062E95"/>
    <w:p w:rsidR="00E37AEC" w:rsidRPr="00E37AEC" w:rsidRDefault="002F7AC3" w:rsidP="00E37AEC">
      <w:pPr>
        <w:jc w:val="both"/>
      </w:pPr>
      <w:r>
        <w:tab/>
        <w:t xml:space="preserve">3. </w:t>
      </w:r>
      <w:r w:rsidR="00E37AEC" w:rsidRPr="00E37AEC">
        <w:t>Smluvní strany se dohodly, že kupující může započíst jakoukoliv svou pohledávku</w:t>
      </w:r>
      <w:r w:rsidR="00E37AEC" w:rsidRPr="00E37AEC">
        <w:br/>
        <w:t>za prodívajícím vzniklou na základě této smlouvy oproti pohledávce prodávajícího za převzaté zboží</w:t>
      </w:r>
      <w:r w:rsidR="00A843D0">
        <w:t>.</w:t>
      </w:r>
    </w:p>
    <w:p w:rsidR="00455C09" w:rsidRDefault="00455C09" w:rsidP="00A830B9">
      <w:pPr>
        <w:jc w:val="both"/>
      </w:pPr>
    </w:p>
    <w:p w:rsidR="00455C09" w:rsidRDefault="00455C09" w:rsidP="00A830B9">
      <w:pPr>
        <w:jc w:val="both"/>
      </w:pPr>
      <w:r>
        <w:tab/>
      </w:r>
      <w:r w:rsidR="00E37AEC">
        <w:t xml:space="preserve">4.  </w:t>
      </w:r>
      <w:r>
        <w:t xml:space="preserve">Tato smlouva byla uzavřena na dobu určitou, </w:t>
      </w:r>
      <w:r w:rsidR="00761D0A">
        <w:t>a to</w:t>
      </w:r>
      <w:r w:rsidR="006F5D9C">
        <w:t xml:space="preserve"> </w:t>
      </w:r>
      <w:r w:rsidR="007367FF">
        <w:t>do 22. 12. 2014</w:t>
      </w:r>
      <w:r w:rsidR="00460228">
        <w:t xml:space="preserve"> </w:t>
      </w:r>
      <w:r>
        <w:t xml:space="preserve">od dne jejího podpisu. </w:t>
      </w:r>
    </w:p>
    <w:p w:rsidR="00455C09" w:rsidRDefault="00455C09" w:rsidP="00A830B9">
      <w:pPr>
        <w:jc w:val="both"/>
      </w:pPr>
    </w:p>
    <w:p w:rsidR="00E37AEC" w:rsidRPr="00F12A4B" w:rsidRDefault="00455C09" w:rsidP="00E37AEC">
      <w:pPr>
        <w:jc w:val="both"/>
      </w:pPr>
      <w:r>
        <w:tab/>
      </w:r>
      <w:r w:rsidR="00E37AEC">
        <w:t xml:space="preserve">5.   </w:t>
      </w:r>
      <w:r w:rsidR="00E37AEC" w:rsidRPr="00F12A4B">
        <w:t xml:space="preserve">Prodávající si je vědom zákonné  povinnosti  kupujícího </w:t>
      </w:r>
      <w:proofErr w:type="gramStart"/>
      <w:r w:rsidR="00E37AEC" w:rsidRPr="00F12A4B">
        <w:t>uveřejn</w:t>
      </w:r>
      <w:bookmarkStart w:id="2" w:name="_GoBack"/>
      <w:bookmarkEnd w:id="2"/>
      <w:r w:rsidR="00E37AEC" w:rsidRPr="00F12A4B">
        <w:t xml:space="preserve">it </w:t>
      </w:r>
      <w:r w:rsidR="00E37AEC">
        <w:t xml:space="preserve"> </w:t>
      </w:r>
      <w:r w:rsidR="00E37AEC" w:rsidRPr="00F12A4B">
        <w:t>na</w:t>
      </w:r>
      <w:proofErr w:type="gramEnd"/>
      <w:r w:rsidR="00E37AEC" w:rsidRPr="00F12A4B">
        <w:t xml:space="preserve"> svém  profilu</w:t>
      </w:r>
      <w:r w:rsidR="00E37AEC">
        <w:t xml:space="preserve"> </w:t>
      </w:r>
      <w:r w:rsidR="00E37AEC" w:rsidRPr="00F12A4B">
        <w:t>tuto smlouvu včetně všech jejích případných změn a dodatků.</w:t>
      </w:r>
    </w:p>
    <w:p w:rsidR="00E37AEC" w:rsidRDefault="00E37AEC" w:rsidP="00A830B9">
      <w:pPr>
        <w:jc w:val="both"/>
      </w:pPr>
    </w:p>
    <w:p w:rsidR="00E37AEC" w:rsidRDefault="00E37AEC" w:rsidP="00E37AEC">
      <w:pPr>
        <w:ind w:firstLine="708"/>
        <w:jc w:val="both"/>
      </w:pPr>
      <w:r>
        <w:t xml:space="preserve">6.   </w:t>
      </w:r>
      <w:r w:rsidRPr="00F12A4B">
        <w:t xml:space="preserve">Profilem objednatele </w:t>
      </w:r>
      <w:proofErr w:type="gramStart"/>
      <w:r w:rsidRPr="00F12A4B">
        <w:t>je</w:t>
      </w:r>
      <w:r w:rsidRPr="00E37AEC">
        <w:t xml:space="preserve"> </w:t>
      </w:r>
      <w:r w:rsidRPr="00F12A4B">
        <w:t xml:space="preserve"> elektronický</w:t>
      </w:r>
      <w:proofErr w:type="gramEnd"/>
      <w:r w:rsidRPr="00F12A4B">
        <w:t xml:space="preserve"> nástroj, </w:t>
      </w:r>
      <w:r w:rsidRPr="00E37AEC">
        <w:t xml:space="preserve"> </w:t>
      </w:r>
      <w:r w:rsidRPr="00F12A4B">
        <w:t xml:space="preserve">prostřednictvím </w:t>
      </w:r>
      <w:r w:rsidRPr="00E37AEC">
        <w:t xml:space="preserve"> kterého  objednatel,</w:t>
      </w:r>
      <w:r>
        <w:t xml:space="preserve"> </w:t>
      </w:r>
      <w:r w:rsidRPr="00F12A4B">
        <w:t>jako veřejný zadavatel dle ZVZ uveřejňuje informace a dokumenty ke svým veřejným zakázkám způsobem, který umožňuje neomezený a přímý dálkový přístup, přičemž profilem objednatele v době uzavření této smlouvy pro tuto veřejnou zakázku</w:t>
      </w:r>
      <w:r>
        <w:br/>
      </w:r>
      <w:r w:rsidRPr="00F12A4B">
        <w:t xml:space="preserve">je </w:t>
      </w:r>
      <w:hyperlink r:id="rId16" w:history="1">
        <w:r w:rsidRPr="00E37AEC">
          <w:rPr>
            <w:rStyle w:val="Hypertextovodkaz"/>
            <w:color w:val="auto"/>
          </w:rPr>
          <w:t>https://www.gemin.cz/profil/vezenska-sluzba-ceske-republiky</w:t>
        </w:r>
      </w:hyperlink>
      <w:r w:rsidRPr="00F12A4B">
        <w:t>.</w:t>
      </w:r>
    </w:p>
    <w:p w:rsidR="00E37AEC" w:rsidRDefault="00E37AEC" w:rsidP="00E37AEC">
      <w:pPr>
        <w:ind w:firstLine="708"/>
        <w:jc w:val="both"/>
      </w:pPr>
    </w:p>
    <w:p w:rsidR="00E37AEC" w:rsidRPr="00E37AEC" w:rsidRDefault="00E37AEC" w:rsidP="00E37AEC">
      <w:pPr>
        <w:ind w:firstLine="708"/>
        <w:jc w:val="both"/>
      </w:pPr>
      <w:r>
        <w:t xml:space="preserve">7.   </w:t>
      </w:r>
      <w:r w:rsidRPr="00F12A4B">
        <w:t>Povinnost</w:t>
      </w:r>
      <w:r w:rsidRPr="00E37AEC">
        <w:t xml:space="preserve"> </w:t>
      </w:r>
      <w:r w:rsidRPr="00F12A4B">
        <w:t xml:space="preserve"> uveřejňování </w:t>
      </w:r>
      <w:r w:rsidRPr="00E37AEC">
        <w:t xml:space="preserve"> </w:t>
      </w:r>
      <w:r w:rsidRPr="00F12A4B">
        <w:t>dle</w:t>
      </w:r>
      <w:r w:rsidRPr="00E37AEC">
        <w:t xml:space="preserve"> </w:t>
      </w:r>
      <w:r w:rsidRPr="00F12A4B">
        <w:t xml:space="preserve"> tohoto</w:t>
      </w:r>
      <w:r w:rsidRPr="00E37AEC">
        <w:t xml:space="preserve"> </w:t>
      </w:r>
      <w:r w:rsidRPr="00F12A4B">
        <w:t xml:space="preserve"> článku</w:t>
      </w:r>
      <w:r w:rsidRPr="00E37AEC">
        <w:t xml:space="preserve"> </w:t>
      </w:r>
      <w:r w:rsidRPr="00F12A4B">
        <w:t xml:space="preserve"> je</w:t>
      </w:r>
      <w:r w:rsidRPr="00E37AEC">
        <w:t xml:space="preserve"> </w:t>
      </w:r>
      <w:r w:rsidRPr="00F12A4B">
        <w:t xml:space="preserve"> objednateli</w:t>
      </w:r>
      <w:r w:rsidRPr="00E37AEC">
        <w:t xml:space="preserve"> </w:t>
      </w:r>
      <w:r w:rsidRPr="00F12A4B">
        <w:t xml:space="preserve"> uložena § </w:t>
      </w:r>
      <w:proofErr w:type="gramStart"/>
      <w:r w:rsidRPr="00F12A4B">
        <w:t>147</w:t>
      </w:r>
      <w:r w:rsidRPr="00E37AEC">
        <w:t xml:space="preserve">  </w:t>
      </w:r>
      <w:r w:rsidRPr="00F12A4B">
        <w:t>a</w:t>
      </w:r>
      <w:r w:rsidRPr="00E37AEC">
        <w:t xml:space="preserve"> </w:t>
      </w:r>
      <w:r w:rsidRPr="00F12A4B">
        <w:t xml:space="preserve"> ZVZ</w:t>
      </w:r>
      <w:proofErr w:type="gramEnd"/>
    </w:p>
    <w:p w:rsidR="00E37AEC" w:rsidRPr="00F12A4B" w:rsidRDefault="00E37AEC" w:rsidP="00E37AEC">
      <w:pPr>
        <w:jc w:val="both"/>
      </w:pPr>
      <w:r w:rsidRPr="00F12A4B">
        <w:t>a uveřejňování bude prováděno dle ZVZ a příslušného prováděcího předpisu ZVZ.</w:t>
      </w:r>
    </w:p>
    <w:p w:rsidR="00E37AEC" w:rsidRDefault="00E37AEC" w:rsidP="00E37AEC">
      <w:pPr>
        <w:pStyle w:val="Odstavecseseznamem"/>
        <w:ind w:left="720"/>
        <w:jc w:val="both"/>
      </w:pPr>
    </w:p>
    <w:p w:rsidR="00E37AEC" w:rsidRDefault="00E37AEC" w:rsidP="00E37AEC">
      <w:pPr>
        <w:pStyle w:val="Odstavecseseznamem"/>
        <w:ind w:left="720"/>
        <w:jc w:val="both"/>
      </w:pPr>
      <w:r>
        <w:t xml:space="preserve">8.   </w:t>
      </w:r>
      <w:proofErr w:type="gramStart"/>
      <w:r w:rsidR="00455C09">
        <w:t>Tato</w:t>
      </w:r>
      <w:r>
        <w:t xml:space="preserve">  </w:t>
      </w:r>
      <w:r w:rsidR="00455C09">
        <w:t xml:space="preserve"> smlouva</w:t>
      </w:r>
      <w:proofErr w:type="gramEnd"/>
      <w:r w:rsidR="00455C09">
        <w:t xml:space="preserve"> </w:t>
      </w:r>
      <w:r>
        <w:t xml:space="preserve"> </w:t>
      </w:r>
      <w:r w:rsidR="00455C09">
        <w:t>může</w:t>
      </w:r>
      <w:r>
        <w:t xml:space="preserve"> </w:t>
      </w:r>
      <w:r w:rsidR="00455C09">
        <w:t xml:space="preserve"> být</w:t>
      </w:r>
      <w:r>
        <w:t xml:space="preserve">  </w:t>
      </w:r>
      <w:r w:rsidR="00455C09">
        <w:t xml:space="preserve"> měněna</w:t>
      </w:r>
      <w:r>
        <w:t xml:space="preserve">  </w:t>
      </w:r>
      <w:r w:rsidR="00455C09">
        <w:t xml:space="preserve"> nebo</w:t>
      </w:r>
      <w:r>
        <w:t xml:space="preserve"> </w:t>
      </w:r>
      <w:r w:rsidR="00455C09">
        <w:t xml:space="preserve"> doplňována </w:t>
      </w:r>
      <w:r>
        <w:t xml:space="preserve">  </w:t>
      </w:r>
      <w:r w:rsidR="00455C09">
        <w:t>jen</w:t>
      </w:r>
      <w:r>
        <w:t xml:space="preserve"> </w:t>
      </w:r>
      <w:r w:rsidR="00455C09">
        <w:t xml:space="preserve"> </w:t>
      </w:r>
      <w:r>
        <w:t xml:space="preserve"> </w:t>
      </w:r>
      <w:r w:rsidR="00455C09">
        <w:t>p</w:t>
      </w:r>
      <w:r>
        <w:t>ísemnými  dodatky,</w:t>
      </w:r>
    </w:p>
    <w:p w:rsidR="00622DBC" w:rsidRDefault="00BB6FE8" w:rsidP="00E37AEC">
      <w:pPr>
        <w:jc w:val="both"/>
      </w:pPr>
      <w:r>
        <w:t>číslovanými v</w:t>
      </w:r>
      <w:r w:rsidR="00455C09">
        <w:t xml:space="preserve">zestupné řadě, </w:t>
      </w:r>
      <w:r w:rsidR="00E47F8E">
        <w:t xml:space="preserve">a podepsanými těmi, kdo podepsali tuto smlouvu nebo jejich právními zástupci. Ustanovení předcházející věty se neuplatní na změny osob uvedených </w:t>
      </w:r>
      <w:r w:rsidR="00E47F8E">
        <w:lastRenderedPageBreak/>
        <w:t xml:space="preserve">v článku </w:t>
      </w:r>
      <w:r w:rsidR="00E47F8E" w:rsidRPr="00460228">
        <w:t>IX.</w:t>
      </w:r>
      <w:r w:rsidR="00E47F8E">
        <w:t xml:space="preserve"> odst. 2. této smlouvy. Případn</w:t>
      </w:r>
      <w:r w:rsidR="00A73B2F">
        <w:t>á</w:t>
      </w:r>
      <w:r w:rsidR="00E47F8E">
        <w:t xml:space="preserve"> změna osob </w:t>
      </w:r>
      <w:r w:rsidR="00622DBC">
        <w:t xml:space="preserve">bude řešena písemným oznámením druhé smluvní straně na její adresu uvedenou v záhlaví této smlouvy. </w:t>
      </w:r>
    </w:p>
    <w:p w:rsidR="00622DBC" w:rsidRDefault="00622DBC" w:rsidP="00A830B9">
      <w:pPr>
        <w:jc w:val="both"/>
      </w:pPr>
    </w:p>
    <w:p w:rsidR="00622DBC" w:rsidRDefault="00622DBC" w:rsidP="00A830B9">
      <w:pPr>
        <w:jc w:val="both"/>
      </w:pPr>
      <w:r>
        <w:tab/>
      </w:r>
      <w:r w:rsidR="00E37AEC">
        <w:t>9</w:t>
      </w:r>
      <w:r>
        <w:t>. Tato smlouva je vyhotovena ve čtyřech stejnopisech s platností originálu,</w:t>
      </w:r>
      <w:r w:rsidR="003557AD">
        <w:br/>
      </w:r>
      <w:r>
        <w:t xml:space="preserve">z nichž každá ze smluvních stran obdrží po dvou. </w:t>
      </w:r>
    </w:p>
    <w:p w:rsidR="00622DBC" w:rsidRDefault="00622DBC" w:rsidP="00A830B9">
      <w:pPr>
        <w:jc w:val="both"/>
      </w:pPr>
    </w:p>
    <w:p w:rsidR="00622DBC" w:rsidRDefault="00E37AEC" w:rsidP="00A830B9">
      <w:pPr>
        <w:jc w:val="both"/>
      </w:pPr>
      <w:r>
        <w:t xml:space="preserve">          10</w:t>
      </w:r>
      <w:r w:rsidR="00622DBC">
        <w:t xml:space="preserve">.  </w:t>
      </w:r>
      <w:r>
        <w:t xml:space="preserve"> </w:t>
      </w:r>
      <w:r w:rsidR="00622DBC">
        <w:t>Nedílnou součástí této smlouvy jsou tyto přílohy:</w:t>
      </w:r>
    </w:p>
    <w:p w:rsidR="00C8358E" w:rsidRDefault="00C8358E" w:rsidP="00A830B9">
      <w:pPr>
        <w:jc w:val="both"/>
      </w:pPr>
    </w:p>
    <w:p w:rsidR="0002207E" w:rsidRDefault="00C8358E" w:rsidP="00A830B9">
      <w:pPr>
        <w:jc w:val="both"/>
      </w:pPr>
      <w:r>
        <w:t xml:space="preserve">Příloha č. 1 </w:t>
      </w:r>
      <w:r w:rsidR="0065710C">
        <w:t>–</w:t>
      </w:r>
      <w:r>
        <w:t xml:space="preserve"> </w:t>
      </w:r>
      <w:r w:rsidR="00E77338">
        <w:tab/>
      </w:r>
      <w:r w:rsidR="00152CED">
        <w:t>židle kovové a křesla na 24 hod</w:t>
      </w:r>
      <w:r w:rsidR="00152CED">
        <w:t xml:space="preserve"> </w:t>
      </w:r>
      <w:r>
        <w:t>s jednotkovými cenami</w:t>
      </w:r>
      <w:r w:rsidR="00E47F8E">
        <w:t xml:space="preserve"> </w:t>
      </w:r>
    </w:p>
    <w:p w:rsidR="00320507" w:rsidRPr="00761D0A" w:rsidRDefault="00EB2D46" w:rsidP="0065710C">
      <w:pPr>
        <w:jc w:val="both"/>
        <w:rPr>
          <w:i/>
        </w:rPr>
      </w:pPr>
      <w:r>
        <w:tab/>
      </w:r>
      <w:r w:rsidR="0065710C">
        <w:rPr>
          <w:i/>
        </w:rPr>
        <w:t xml:space="preserve"> </w:t>
      </w:r>
    </w:p>
    <w:p w:rsidR="00E257C7" w:rsidRDefault="00E257C7" w:rsidP="00062E95"/>
    <w:p w:rsidR="00E257C7" w:rsidRDefault="00E257C7" w:rsidP="00062E95"/>
    <w:p w:rsidR="00062E95" w:rsidRPr="00B37601" w:rsidRDefault="00062E95" w:rsidP="00062E95">
      <w:proofErr w:type="gramStart"/>
      <w:r w:rsidRPr="00B37601">
        <w:t>V ..................... dne</w:t>
      </w:r>
      <w:proofErr w:type="gramEnd"/>
      <w:r w:rsidRPr="00B37601">
        <w:t xml:space="preserve"> .....................</w:t>
      </w:r>
      <w:r w:rsidR="00C76F17" w:rsidRPr="00B37601">
        <w:tab/>
      </w:r>
      <w:r w:rsidR="00C76F17" w:rsidRPr="00B37601">
        <w:tab/>
        <w:t>V</w:t>
      </w:r>
      <w:r w:rsidR="003557AD">
        <w:t> Horním Slavkově</w:t>
      </w:r>
      <w:r w:rsidR="00C76F17" w:rsidRPr="00B37601">
        <w:t xml:space="preserve"> dne…………..</w:t>
      </w:r>
    </w:p>
    <w:p w:rsidR="00320507" w:rsidRDefault="00320507" w:rsidP="00062E95"/>
    <w:p w:rsidR="00717ED3" w:rsidRDefault="00717ED3" w:rsidP="00062E95"/>
    <w:p w:rsidR="00717ED3" w:rsidRPr="00B37601" w:rsidRDefault="00717ED3" w:rsidP="00062E95"/>
    <w:p w:rsidR="00C76F17" w:rsidRPr="00B37601" w:rsidRDefault="00C76F17" w:rsidP="00062E95">
      <w:r w:rsidRPr="00B37601">
        <w:t>za prodávajícího:</w:t>
      </w:r>
      <w:r w:rsidRPr="00B37601">
        <w:tab/>
      </w:r>
      <w:r w:rsidRPr="00B37601">
        <w:tab/>
      </w:r>
      <w:r w:rsidRPr="00B37601">
        <w:tab/>
      </w:r>
      <w:r w:rsidRPr="00B37601">
        <w:tab/>
      </w:r>
      <w:r w:rsidR="00FF1E3E">
        <w:tab/>
      </w:r>
      <w:r w:rsidR="00FF1E3E">
        <w:tab/>
      </w:r>
      <w:r w:rsidRPr="00B37601">
        <w:t>za kupujícího:</w:t>
      </w:r>
    </w:p>
    <w:p w:rsidR="00C76F17" w:rsidRDefault="00C76F17" w:rsidP="00062E95"/>
    <w:p w:rsidR="00717ED3" w:rsidRPr="00B37601" w:rsidRDefault="00717ED3" w:rsidP="00062E95"/>
    <w:p w:rsidR="00B9067C" w:rsidRDefault="00062E95" w:rsidP="00B9067C">
      <w:r w:rsidRPr="00B37601">
        <w:rPr>
          <w:highlight w:val="yellow"/>
        </w:rPr>
        <w:t>.....................</w:t>
      </w:r>
      <w:r w:rsidRPr="00B37601">
        <w:t xml:space="preserve"> </w:t>
      </w:r>
      <w:r w:rsidR="00320507" w:rsidRPr="00B37601">
        <w:t xml:space="preserve">                                                                       </w:t>
      </w:r>
      <w:r w:rsidR="00B9067C">
        <w:t xml:space="preserve">   Vrchní rada</w:t>
      </w:r>
    </w:p>
    <w:p w:rsidR="00B9067C" w:rsidRDefault="00B9067C" w:rsidP="00B9067C">
      <w:r>
        <w:t xml:space="preserve">                                                                                        plk. Mgr. </w:t>
      </w:r>
      <w:r w:rsidRPr="005A203B">
        <w:t>Radek Kutiš</w:t>
      </w:r>
    </w:p>
    <w:p w:rsidR="00B9067C" w:rsidRDefault="00B9067C" w:rsidP="00B9067C">
      <w:r>
        <w:t xml:space="preserve">                                                                                 ředitel Věznice Horní Slavkov</w:t>
      </w:r>
    </w:p>
    <w:p w:rsidR="00D506C4" w:rsidRPr="00E37AEC" w:rsidRDefault="00D506C4" w:rsidP="00E37AEC">
      <w:pPr>
        <w:jc w:val="both"/>
      </w:pPr>
    </w:p>
    <w:p w:rsidR="00D506C4" w:rsidRPr="00E37AEC" w:rsidRDefault="00D506C4" w:rsidP="00E37AEC">
      <w:pPr>
        <w:jc w:val="both"/>
      </w:pPr>
    </w:p>
    <w:p w:rsidR="0065710C" w:rsidRDefault="0065710C" w:rsidP="00D506C4"/>
    <w:sectPr w:rsidR="0065710C" w:rsidSect="003A2F1B">
      <w:pgSz w:w="11906" w:h="16838" w:code="9"/>
      <w:pgMar w:top="1418" w:right="1418" w:bottom="1259" w:left="1418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EB1" w:rsidRDefault="00BD1EB1">
      <w:r>
        <w:separator/>
      </w:r>
    </w:p>
  </w:endnote>
  <w:endnote w:type="continuationSeparator" w:id="0">
    <w:p w:rsidR="00BD1EB1" w:rsidRDefault="00BD1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vinion">
    <w:altName w:val="Symbo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6295151"/>
      <w:docPartObj>
        <w:docPartGallery w:val="Page Numbers (Bottom of Page)"/>
        <w:docPartUnique/>
      </w:docPartObj>
    </w:sdtPr>
    <w:sdtContent>
      <w:p w:rsidR="00BD1EB1" w:rsidRDefault="00BD1EB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67FF">
          <w:rPr>
            <w:noProof/>
          </w:rPr>
          <w:t>- 6 -</w:t>
        </w:r>
        <w:r>
          <w:fldChar w:fldCharType="end"/>
        </w:r>
      </w:p>
    </w:sdtContent>
  </w:sdt>
  <w:p w:rsidR="00BD1EB1" w:rsidRDefault="00BD1EB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EB1" w:rsidRDefault="00BD1EB1">
      <w:r>
        <w:separator/>
      </w:r>
    </w:p>
  </w:footnote>
  <w:footnote w:type="continuationSeparator" w:id="0">
    <w:p w:rsidR="00BD1EB1" w:rsidRDefault="00BD1E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EB1" w:rsidRDefault="00BD1EB1">
    <w:pPr>
      <w:pStyle w:val="Zhlav"/>
      <w:rPr>
        <w:sz w:val="20"/>
        <w:szCs w:val="20"/>
      </w:rPr>
    </w:pPr>
    <w:r w:rsidRPr="000E6BE1">
      <w:rPr>
        <w:sz w:val="20"/>
        <w:szCs w:val="20"/>
      </w:rPr>
      <w:t>Příloha č. 2</w:t>
    </w:r>
    <w:r>
      <w:rPr>
        <w:sz w:val="20"/>
        <w:szCs w:val="20"/>
      </w:rPr>
      <w:t xml:space="preserve"> – výzvy</w:t>
    </w:r>
  </w:p>
  <w:p w:rsidR="00BD1EB1" w:rsidRPr="000E6BE1" w:rsidRDefault="00BD1EB1">
    <w:pPr>
      <w:pStyle w:val="Zhlav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2E5A"/>
    <w:multiLevelType w:val="hybridMultilevel"/>
    <w:tmpl w:val="B5B67ACE"/>
    <w:lvl w:ilvl="0" w:tplc="EBE43CB8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C85770C"/>
    <w:multiLevelType w:val="hybridMultilevel"/>
    <w:tmpl w:val="FF0ADD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1AEB452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F576F"/>
    <w:multiLevelType w:val="hybridMultilevel"/>
    <w:tmpl w:val="1EACFE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2167E"/>
    <w:multiLevelType w:val="hybridMultilevel"/>
    <w:tmpl w:val="5A6C7D84"/>
    <w:lvl w:ilvl="0" w:tplc="635C3E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B608D8"/>
    <w:multiLevelType w:val="hybridMultilevel"/>
    <w:tmpl w:val="B53EAB7E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48" w:hanging="360"/>
      </w:pPr>
    </w:lvl>
    <w:lvl w:ilvl="2" w:tplc="0405001B">
      <w:start w:val="1"/>
      <w:numFmt w:val="lowerRoman"/>
      <w:lvlText w:val="%3."/>
      <w:lvlJc w:val="right"/>
      <w:pPr>
        <w:ind w:left="2868" w:hanging="180"/>
      </w:pPr>
    </w:lvl>
    <w:lvl w:ilvl="3" w:tplc="0405000F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E670B17"/>
    <w:multiLevelType w:val="hybridMultilevel"/>
    <w:tmpl w:val="CB062EEC"/>
    <w:lvl w:ilvl="0" w:tplc="9CF274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0E2D1A"/>
    <w:multiLevelType w:val="hybridMultilevel"/>
    <w:tmpl w:val="93602DDE"/>
    <w:lvl w:ilvl="0" w:tplc="88745D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FA66CF"/>
    <w:multiLevelType w:val="hybridMultilevel"/>
    <w:tmpl w:val="9CDC26D0"/>
    <w:lvl w:ilvl="0" w:tplc="29E0B94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E95"/>
    <w:rsid w:val="000205E6"/>
    <w:rsid w:val="0002207E"/>
    <w:rsid w:val="000345B8"/>
    <w:rsid w:val="00046570"/>
    <w:rsid w:val="0004706C"/>
    <w:rsid w:val="000507BC"/>
    <w:rsid w:val="00054A4B"/>
    <w:rsid w:val="00062E95"/>
    <w:rsid w:val="00063956"/>
    <w:rsid w:val="0007030C"/>
    <w:rsid w:val="00092648"/>
    <w:rsid w:val="00097958"/>
    <w:rsid w:val="000A29B0"/>
    <w:rsid w:val="000E1494"/>
    <w:rsid w:val="000E6BE1"/>
    <w:rsid w:val="000F5CFF"/>
    <w:rsid w:val="00103CE1"/>
    <w:rsid w:val="00113450"/>
    <w:rsid w:val="001464A9"/>
    <w:rsid w:val="00152CED"/>
    <w:rsid w:val="0015482B"/>
    <w:rsid w:val="00160F2D"/>
    <w:rsid w:val="00165A23"/>
    <w:rsid w:val="001666F1"/>
    <w:rsid w:val="0019475B"/>
    <w:rsid w:val="001B3BA4"/>
    <w:rsid w:val="001C4419"/>
    <w:rsid w:val="001D11CA"/>
    <w:rsid w:val="001D40FE"/>
    <w:rsid w:val="001F7DE7"/>
    <w:rsid w:val="00203157"/>
    <w:rsid w:val="00210A0C"/>
    <w:rsid w:val="0021797E"/>
    <w:rsid w:val="00233AB2"/>
    <w:rsid w:val="00255F5E"/>
    <w:rsid w:val="00274004"/>
    <w:rsid w:val="00280501"/>
    <w:rsid w:val="00281A4F"/>
    <w:rsid w:val="00287795"/>
    <w:rsid w:val="00291337"/>
    <w:rsid w:val="002A151E"/>
    <w:rsid w:val="002C05C1"/>
    <w:rsid w:val="002C1193"/>
    <w:rsid w:val="002C2F88"/>
    <w:rsid w:val="002C5A5B"/>
    <w:rsid w:val="002F4805"/>
    <w:rsid w:val="002F7AC3"/>
    <w:rsid w:val="003201BF"/>
    <w:rsid w:val="00320507"/>
    <w:rsid w:val="00325135"/>
    <w:rsid w:val="00347CB8"/>
    <w:rsid w:val="003557AD"/>
    <w:rsid w:val="003628C4"/>
    <w:rsid w:val="00381F15"/>
    <w:rsid w:val="003A2F1B"/>
    <w:rsid w:val="003B0017"/>
    <w:rsid w:val="003B0F78"/>
    <w:rsid w:val="003B4366"/>
    <w:rsid w:val="003C567F"/>
    <w:rsid w:val="003D3B32"/>
    <w:rsid w:val="003D73F9"/>
    <w:rsid w:val="003E73B0"/>
    <w:rsid w:val="004167E0"/>
    <w:rsid w:val="00443BD2"/>
    <w:rsid w:val="00447B82"/>
    <w:rsid w:val="00455C09"/>
    <w:rsid w:val="00460228"/>
    <w:rsid w:val="0046024F"/>
    <w:rsid w:val="004747CE"/>
    <w:rsid w:val="004764AE"/>
    <w:rsid w:val="004939E8"/>
    <w:rsid w:val="004B0AFD"/>
    <w:rsid w:val="004D0C02"/>
    <w:rsid w:val="004D4FC6"/>
    <w:rsid w:val="004E527E"/>
    <w:rsid w:val="004F1897"/>
    <w:rsid w:val="005231C0"/>
    <w:rsid w:val="00532FD6"/>
    <w:rsid w:val="00543010"/>
    <w:rsid w:val="00572D9D"/>
    <w:rsid w:val="00574FBB"/>
    <w:rsid w:val="005779C8"/>
    <w:rsid w:val="005A415F"/>
    <w:rsid w:val="005B19A6"/>
    <w:rsid w:val="005E3B4F"/>
    <w:rsid w:val="005E66BE"/>
    <w:rsid w:val="006046A6"/>
    <w:rsid w:val="00622DBC"/>
    <w:rsid w:val="00630451"/>
    <w:rsid w:val="00630CB6"/>
    <w:rsid w:val="006455D3"/>
    <w:rsid w:val="00652CBA"/>
    <w:rsid w:val="0065710C"/>
    <w:rsid w:val="00663381"/>
    <w:rsid w:val="006636F9"/>
    <w:rsid w:val="00667BF8"/>
    <w:rsid w:val="00673C73"/>
    <w:rsid w:val="00681CC9"/>
    <w:rsid w:val="00685157"/>
    <w:rsid w:val="00695D42"/>
    <w:rsid w:val="006A5FDA"/>
    <w:rsid w:val="006C1399"/>
    <w:rsid w:val="006F5D9C"/>
    <w:rsid w:val="00717ED3"/>
    <w:rsid w:val="007367FF"/>
    <w:rsid w:val="00761D0A"/>
    <w:rsid w:val="007756D2"/>
    <w:rsid w:val="007809C9"/>
    <w:rsid w:val="007A5153"/>
    <w:rsid w:val="007C0E5F"/>
    <w:rsid w:val="00802212"/>
    <w:rsid w:val="00813B99"/>
    <w:rsid w:val="008318F8"/>
    <w:rsid w:val="008568A1"/>
    <w:rsid w:val="0086305A"/>
    <w:rsid w:val="00871546"/>
    <w:rsid w:val="00884C66"/>
    <w:rsid w:val="00886345"/>
    <w:rsid w:val="0089237F"/>
    <w:rsid w:val="008C6B9B"/>
    <w:rsid w:val="008E3FA6"/>
    <w:rsid w:val="008F1937"/>
    <w:rsid w:val="008F7DE1"/>
    <w:rsid w:val="00905B6E"/>
    <w:rsid w:val="00926A3F"/>
    <w:rsid w:val="00931043"/>
    <w:rsid w:val="009451C8"/>
    <w:rsid w:val="00950FF7"/>
    <w:rsid w:val="00954E15"/>
    <w:rsid w:val="00962CC9"/>
    <w:rsid w:val="00970E6B"/>
    <w:rsid w:val="00975BE6"/>
    <w:rsid w:val="0099749D"/>
    <w:rsid w:val="009D4561"/>
    <w:rsid w:val="009F3794"/>
    <w:rsid w:val="00A017C8"/>
    <w:rsid w:val="00A0323E"/>
    <w:rsid w:val="00A16AA9"/>
    <w:rsid w:val="00A40BBB"/>
    <w:rsid w:val="00A73B2F"/>
    <w:rsid w:val="00A830B9"/>
    <w:rsid w:val="00A83796"/>
    <w:rsid w:val="00A83810"/>
    <w:rsid w:val="00A843D0"/>
    <w:rsid w:val="00A875DA"/>
    <w:rsid w:val="00AC6441"/>
    <w:rsid w:val="00AD4677"/>
    <w:rsid w:val="00AD469F"/>
    <w:rsid w:val="00AE23E3"/>
    <w:rsid w:val="00AF5D67"/>
    <w:rsid w:val="00B11F40"/>
    <w:rsid w:val="00B2702F"/>
    <w:rsid w:val="00B37601"/>
    <w:rsid w:val="00B51D6D"/>
    <w:rsid w:val="00B52297"/>
    <w:rsid w:val="00B73414"/>
    <w:rsid w:val="00B800AB"/>
    <w:rsid w:val="00B9067C"/>
    <w:rsid w:val="00BA4655"/>
    <w:rsid w:val="00BB6FE8"/>
    <w:rsid w:val="00BB72CE"/>
    <w:rsid w:val="00BD1EB1"/>
    <w:rsid w:val="00BD74FB"/>
    <w:rsid w:val="00BE319B"/>
    <w:rsid w:val="00BF69C4"/>
    <w:rsid w:val="00BF7003"/>
    <w:rsid w:val="00C01929"/>
    <w:rsid w:val="00C0516A"/>
    <w:rsid w:val="00C10D06"/>
    <w:rsid w:val="00C409B7"/>
    <w:rsid w:val="00C44790"/>
    <w:rsid w:val="00C62F97"/>
    <w:rsid w:val="00C76F17"/>
    <w:rsid w:val="00C8358E"/>
    <w:rsid w:val="00CA2CE1"/>
    <w:rsid w:val="00CB7D7E"/>
    <w:rsid w:val="00CD35A7"/>
    <w:rsid w:val="00CF1910"/>
    <w:rsid w:val="00CF4163"/>
    <w:rsid w:val="00D01285"/>
    <w:rsid w:val="00D0658C"/>
    <w:rsid w:val="00D225EA"/>
    <w:rsid w:val="00D2597D"/>
    <w:rsid w:val="00D36D86"/>
    <w:rsid w:val="00D506C4"/>
    <w:rsid w:val="00D65A34"/>
    <w:rsid w:val="00D75CCD"/>
    <w:rsid w:val="00DB120D"/>
    <w:rsid w:val="00DC641A"/>
    <w:rsid w:val="00DD4D3B"/>
    <w:rsid w:val="00DE29FE"/>
    <w:rsid w:val="00E257C7"/>
    <w:rsid w:val="00E34E1D"/>
    <w:rsid w:val="00E37AEC"/>
    <w:rsid w:val="00E47F8E"/>
    <w:rsid w:val="00E50D99"/>
    <w:rsid w:val="00E555EE"/>
    <w:rsid w:val="00E63BB6"/>
    <w:rsid w:val="00E641E1"/>
    <w:rsid w:val="00E71036"/>
    <w:rsid w:val="00E77338"/>
    <w:rsid w:val="00E90C7F"/>
    <w:rsid w:val="00E962C4"/>
    <w:rsid w:val="00EB0628"/>
    <w:rsid w:val="00EB2D46"/>
    <w:rsid w:val="00EC4B88"/>
    <w:rsid w:val="00EE354A"/>
    <w:rsid w:val="00EE4603"/>
    <w:rsid w:val="00EE6977"/>
    <w:rsid w:val="00F06ED4"/>
    <w:rsid w:val="00F279F2"/>
    <w:rsid w:val="00F34E4E"/>
    <w:rsid w:val="00F37A68"/>
    <w:rsid w:val="00F4496C"/>
    <w:rsid w:val="00F57F12"/>
    <w:rsid w:val="00F94E42"/>
    <w:rsid w:val="00FA4EE7"/>
    <w:rsid w:val="00FD274E"/>
    <w:rsid w:val="00FD3DCD"/>
    <w:rsid w:val="00FF1E3E"/>
    <w:rsid w:val="00FF6938"/>
    <w:rsid w:val="00FF7A38"/>
    <w:rsid w:val="00FF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62E9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rsid w:val="00062E95"/>
    <w:pPr>
      <w:spacing w:after="120" w:line="480" w:lineRule="auto"/>
      <w:ind w:left="283"/>
    </w:pPr>
  </w:style>
  <w:style w:type="paragraph" w:customStyle="1" w:styleId="SMLOUVACISLO">
    <w:name w:val="SMLOUVA CISLO"/>
    <w:basedOn w:val="Normln"/>
    <w:rsid w:val="00062E95"/>
    <w:pPr>
      <w:overflowPunct w:val="0"/>
      <w:autoSpaceDE w:val="0"/>
      <w:autoSpaceDN w:val="0"/>
      <w:adjustRightInd w:val="0"/>
      <w:spacing w:before="60"/>
      <w:ind w:left="1134" w:hanging="1134"/>
      <w:textAlignment w:val="baseline"/>
    </w:pPr>
    <w:rPr>
      <w:rFonts w:ascii="Arial" w:hAnsi="Arial"/>
      <w:b/>
      <w:spacing w:val="10"/>
      <w:szCs w:val="20"/>
    </w:rPr>
  </w:style>
  <w:style w:type="paragraph" w:customStyle="1" w:styleId="HLAVICKA">
    <w:name w:val="HLAVICKA"/>
    <w:basedOn w:val="Normln"/>
    <w:rsid w:val="00062E95"/>
    <w:pPr>
      <w:tabs>
        <w:tab w:val="left" w:pos="284"/>
        <w:tab w:val="left" w:pos="1145"/>
      </w:tabs>
      <w:overflowPunct w:val="0"/>
      <w:autoSpaceDE w:val="0"/>
      <w:autoSpaceDN w:val="0"/>
      <w:adjustRightInd w:val="0"/>
      <w:spacing w:after="60"/>
      <w:textAlignment w:val="baseline"/>
    </w:pPr>
    <w:rPr>
      <w:sz w:val="20"/>
      <w:szCs w:val="20"/>
    </w:rPr>
  </w:style>
  <w:style w:type="paragraph" w:customStyle="1" w:styleId="NADPISCENTR">
    <w:name w:val="NADPIS CENTR"/>
    <w:basedOn w:val="Normln"/>
    <w:rsid w:val="00062E95"/>
    <w:pPr>
      <w:keepNext/>
      <w:keepLines/>
      <w:overflowPunct w:val="0"/>
      <w:autoSpaceDE w:val="0"/>
      <w:autoSpaceDN w:val="0"/>
      <w:adjustRightInd w:val="0"/>
      <w:spacing w:before="240" w:after="60"/>
      <w:jc w:val="center"/>
      <w:textAlignment w:val="baseline"/>
    </w:pPr>
    <w:rPr>
      <w:b/>
      <w:sz w:val="20"/>
      <w:szCs w:val="20"/>
    </w:rPr>
  </w:style>
  <w:style w:type="paragraph" w:customStyle="1" w:styleId="NADPISCENTRPOD">
    <w:name w:val="NADPIS CENTRPOD"/>
    <w:basedOn w:val="Normln"/>
    <w:rsid w:val="00062E95"/>
    <w:pPr>
      <w:keepNext/>
      <w:keepLines/>
      <w:overflowPunct w:val="0"/>
      <w:autoSpaceDE w:val="0"/>
      <w:autoSpaceDN w:val="0"/>
      <w:adjustRightInd w:val="0"/>
      <w:spacing w:after="60"/>
      <w:jc w:val="center"/>
      <w:textAlignment w:val="baseline"/>
    </w:pPr>
    <w:rPr>
      <w:b/>
      <w:sz w:val="20"/>
      <w:szCs w:val="20"/>
    </w:rPr>
  </w:style>
  <w:style w:type="paragraph" w:customStyle="1" w:styleId="Linka">
    <w:name w:val="Linka"/>
    <w:basedOn w:val="Normln"/>
    <w:rsid w:val="00062E95"/>
    <w:pPr>
      <w:pBdr>
        <w:top w:val="single" w:sz="12" w:space="1" w:color="auto"/>
      </w:pBdr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sz w:val="12"/>
      <w:szCs w:val="20"/>
    </w:rPr>
  </w:style>
  <w:style w:type="paragraph" w:customStyle="1" w:styleId="HLAVICKA6BNAD">
    <w:name w:val="HLAVICKA 6B NAD"/>
    <w:basedOn w:val="HLAVICKA"/>
    <w:rsid w:val="00062E95"/>
    <w:pPr>
      <w:spacing w:before="240"/>
    </w:pPr>
  </w:style>
  <w:style w:type="paragraph" w:customStyle="1" w:styleId="Import1">
    <w:name w:val="Import 1"/>
    <w:rsid w:val="00C76F17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paragraph" w:styleId="Zkladntext">
    <w:name w:val="Body Text"/>
    <w:basedOn w:val="Normln"/>
    <w:rsid w:val="00D0658C"/>
    <w:pPr>
      <w:spacing w:after="120"/>
    </w:pPr>
  </w:style>
  <w:style w:type="paragraph" w:styleId="Zhlav">
    <w:name w:val="header"/>
    <w:basedOn w:val="Normln"/>
    <w:rsid w:val="000E6BE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0E6BE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B0628"/>
  </w:style>
  <w:style w:type="character" w:styleId="Hypertextovodkaz">
    <w:name w:val="Hyperlink"/>
    <w:rsid w:val="0002207E"/>
    <w:rPr>
      <w:color w:val="0000FF"/>
      <w:u w:val="single"/>
    </w:rPr>
  </w:style>
  <w:style w:type="paragraph" w:styleId="Rozloendokumentu">
    <w:name w:val="Document Map"/>
    <w:basedOn w:val="Normln"/>
    <w:semiHidden/>
    <w:rsid w:val="00B3760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semiHidden/>
    <w:rsid w:val="00C44790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rsid w:val="00B51D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51D6D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B51D6D"/>
    <w:rPr>
      <w:b/>
      <w:bCs/>
    </w:rPr>
  </w:style>
  <w:style w:type="paragraph" w:styleId="Odstavecseseznamem">
    <w:name w:val="List Paragraph"/>
    <w:basedOn w:val="Normln"/>
    <w:uiPriority w:val="34"/>
    <w:qFormat/>
    <w:rsid w:val="00A017C8"/>
    <w:pPr>
      <w:ind w:left="708"/>
    </w:pPr>
  </w:style>
  <w:style w:type="paragraph" w:styleId="Revize">
    <w:name w:val="Revision"/>
    <w:hidden/>
    <w:uiPriority w:val="99"/>
    <w:semiHidden/>
    <w:rsid w:val="00063956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8E3FA6"/>
    <w:rPr>
      <w:sz w:val="24"/>
      <w:szCs w:val="24"/>
    </w:rPr>
  </w:style>
  <w:style w:type="paragraph" w:styleId="Bezmezer">
    <w:name w:val="No Spacing"/>
    <w:uiPriority w:val="1"/>
    <w:qFormat/>
    <w:rsid w:val="00291337"/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1910"/>
  </w:style>
  <w:style w:type="character" w:styleId="Siln">
    <w:name w:val="Strong"/>
    <w:basedOn w:val="Standardnpsmoodstavce"/>
    <w:uiPriority w:val="22"/>
    <w:qFormat/>
    <w:rsid w:val="001C441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62E9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rsid w:val="00062E95"/>
    <w:pPr>
      <w:spacing w:after="120" w:line="480" w:lineRule="auto"/>
      <w:ind w:left="283"/>
    </w:pPr>
  </w:style>
  <w:style w:type="paragraph" w:customStyle="1" w:styleId="SMLOUVACISLO">
    <w:name w:val="SMLOUVA CISLO"/>
    <w:basedOn w:val="Normln"/>
    <w:rsid w:val="00062E95"/>
    <w:pPr>
      <w:overflowPunct w:val="0"/>
      <w:autoSpaceDE w:val="0"/>
      <w:autoSpaceDN w:val="0"/>
      <w:adjustRightInd w:val="0"/>
      <w:spacing w:before="60"/>
      <w:ind w:left="1134" w:hanging="1134"/>
      <w:textAlignment w:val="baseline"/>
    </w:pPr>
    <w:rPr>
      <w:rFonts w:ascii="Arial" w:hAnsi="Arial"/>
      <w:b/>
      <w:spacing w:val="10"/>
      <w:szCs w:val="20"/>
    </w:rPr>
  </w:style>
  <w:style w:type="paragraph" w:customStyle="1" w:styleId="HLAVICKA">
    <w:name w:val="HLAVICKA"/>
    <w:basedOn w:val="Normln"/>
    <w:rsid w:val="00062E95"/>
    <w:pPr>
      <w:tabs>
        <w:tab w:val="left" w:pos="284"/>
        <w:tab w:val="left" w:pos="1145"/>
      </w:tabs>
      <w:overflowPunct w:val="0"/>
      <w:autoSpaceDE w:val="0"/>
      <w:autoSpaceDN w:val="0"/>
      <w:adjustRightInd w:val="0"/>
      <w:spacing w:after="60"/>
      <w:textAlignment w:val="baseline"/>
    </w:pPr>
    <w:rPr>
      <w:sz w:val="20"/>
      <w:szCs w:val="20"/>
    </w:rPr>
  </w:style>
  <w:style w:type="paragraph" w:customStyle="1" w:styleId="NADPISCENTR">
    <w:name w:val="NADPIS CENTR"/>
    <w:basedOn w:val="Normln"/>
    <w:rsid w:val="00062E95"/>
    <w:pPr>
      <w:keepNext/>
      <w:keepLines/>
      <w:overflowPunct w:val="0"/>
      <w:autoSpaceDE w:val="0"/>
      <w:autoSpaceDN w:val="0"/>
      <w:adjustRightInd w:val="0"/>
      <w:spacing w:before="240" w:after="60"/>
      <w:jc w:val="center"/>
      <w:textAlignment w:val="baseline"/>
    </w:pPr>
    <w:rPr>
      <w:b/>
      <w:sz w:val="20"/>
      <w:szCs w:val="20"/>
    </w:rPr>
  </w:style>
  <w:style w:type="paragraph" w:customStyle="1" w:styleId="NADPISCENTRPOD">
    <w:name w:val="NADPIS CENTRPOD"/>
    <w:basedOn w:val="Normln"/>
    <w:rsid w:val="00062E95"/>
    <w:pPr>
      <w:keepNext/>
      <w:keepLines/>
      <w:overflowPunct w:val="0"/>
      <w:autoSpaceDE w:val="0"/>
      <w:autoSpaceDN w:val="0"/>
      <w:adjustRightInd w:val="0"/>
      <w:spacing w:after="60"/>
      <w:jc w:val="center"/>
      <w:textAlignment w:val="baseline"/>
    </w:pPr>
    <w:rPr>
      <w:b/>
      <w:sz w:val="20"/>
      <w:szCs w:val="20"/>
    </w:rPr>
  </w:style>
  <w:style w:type="paragraph" w:customStyle="1" w:styleId="Linka">
    <w:name w:val="Linka"/>
    <w:basedOn w:val="Normln"/>
    <w:rsid w:val="00062E95"/>
    <w:pPr>
      <w:pBdr>
        <w:top w:val="single" w:sz="12" w:space="1" w:color="auto"/>
      </w:pBdr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sz w:val="12"/>
      <w:szCs w:val="20"/>
    </w:rPr>
  </w:style>
  <w:style w:type="paragraph" w:customStyle="1" w:styleId="HLAVICKA6BNAD">
    <w:name w:val="HLAVICKA 6B NAD"/>
    <w:basedOn w:val="HLAVICKA"/>
    <w:rsid w:val="00062E95"/>
    <w:pPr>
      <w:spacing w:before="240"/>
    </w:pPr>
  </w:style>
  <w:style w:type="paragraph" w:customStyle="1" w:styleId="Import1">
    <w:name w:val="Import 1"/>
    <w:rsid w:val="00C76F17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paragraph" w:styleId="Zkladntext">
    <w:name w:val="Body Text"/>
    <w:basedOn w:val="Normln"/>
    <w:rsid w:val="00D0658C"/>
    <w:pPr>
      <w:spacing w:after="120"/>
    </w:pPr>
  </w:style>
  <w:style w:type="paragraph" w:styleId="Zhlav">
    <w:name w:val="header"/>
    <w:basedOn w:val="Normln"/>
    <w:rsid w:val="000E6BE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0E6BE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B0628"/>
  </w:style>
  <w:style w:type="character" w:styleId="Hypertextovodkaz">
    <w:name w:val="Hyperlink"/>
    <w:rsid w:val="0002207E"/>
    <w:rPr>
      <w:color w:val="0000FF"/>
      <w:u w:val="single"/>
    </w:rPr>
  </w:style>
  <w:style w:type="paragraph" w:styleId="Rozloendokumentu">
    <w:name w:val="Document Map"/>
    <w:basedOn w:val="Normln"/>
    <w:semiHidden/>
    <w:rsid w:val="00B3760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semiHidden/>
    <w:rsid w:val="00C44790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rsid w:val="00B51D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51D6D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B51D6D"/>
    <w:rPr>
      <w:b/>
      <w:bCs/>
    </w:rPr>
  </w:style>
  <w:style w:type="paragraph" w:styleId="Odstavecseseznamem">
    <w:name w:val="List Paragraph"/>
    <w:basedOn w:val="Normln"/>
    <w:uiPriority w:val="34"/>
    <w:qFormat/>
    <w:rsid w:val="00A017C8"/>
    <w:pPr>
      <w:ind w:left="708"/>
    </w:pPr>
  </w:style>
  <w:style w:type="paragraph" w:styleId="Revize">
    <w:name w:val="Revision"/>
    <w:hidden/>
    <w:uiPriority w:val="99"/>
    <w:semiHidden/>
    <w:rsid w:val="00063956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8E3FA6"/>
    <w:rPr>
      <w:sz w:val="24"/>
      <w:szCs w:val="24"/>
    </w:rPr>
  </w:style>
  <w:style w:type="paragraph" w:styleId="Bezmezer">
    <w:name w:val="No Spacing"/>
    <w:uiPriority w:val="1"/>
    <w:qFormat/>
    <w:rsid w:val="00291337"/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1910"/>
  </w:style>
  <w:style w:type="character" w:styleId="Siln">
    <w:name w:val="Strong"/>
    <w:basedOn w:val="Standardnpsmoodstavce"/>
    <w:uiPriority w:val="22"/>
    <w:qFormat/>
    <w:rsid w:val="001C44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cavojsky@vez.hsl.justice.cz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jsemora@vez.hsl.justice.c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gemin.cz/profil/vezenska-sluzba-ceske-republiky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kutis@vez.hsl.justice.cz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pstiplova@vez.hsl.justice.cz" TargetMode="Externa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mailto:slaubendorfova@vez.hsl.justic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B0E15-297F-495A-B8F4-E41CDDB03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1689F327</Template>
  <TotalTime>15</TotalTime>
  <Pages>7</Pages>
  <Words>2049</Words>
  <Characters>12700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KUPNÍ SMLOUVA</vt:lpstr>
    </vt:vector>
  </TitlesOfParts>
  <Company>Vězeňská služba ČR</Company>
  <LinksUpToDate>false</LinksUpToDate>
  <CharactersWithSpaces>14720</CharactersWithSpaces>
  <SharedDoc>false</SharedDoc>
  <HLinks>
    <vt:vector size="30" baseType="variant">
      <vt:variant>
        <vt:i4>6684752</vt:i4>
      </vt:variant>
      <vt:variant>
        <vt:i4>12</vt:i4>
      </vt:variant>
      <vt:variant>
        <vt:i4>0</vt:i4>
      </vt:variant>
      <vt:variant>
        <vt:i4>5</vt:i4>
      </vt:variant>
      <vt:variant>
        <vt:lpwstr>mailto:pstiplova@vez.hsl.justice.cz</vt:lpwstr>
      </vt:variant>
      <vt:variant>
        <vt:lpwstr/>
      </vt:variant>
      <vt:variant>
        <vt:i4>6488144</vt:i4>
      </vt:variant>
      <vt:variant>
        <vt:i4>9</vt:i4>
      </vt:variant>
      <vt:variant>
        <vt:i4>0</vt:i4>
      </vt:variant>
      <vt:variant>
        <vt:i4>5</vt:i4>
      </vt:variant>
      <vt:variant>
        <vt:lpwstr>mailto:slaubendorfova@vez.hsl.justice.cz</vt:lpwstr>
      </vt:variant>
      <vt:variant>
        <vt:lpwstr/>
      </vt:variant>
      <vt:variant>
        <vt:i4>7667780</vt:i4>
      </vt:variant>
      <vt:variant>
        <vt:i4>6</vt:i4>
      </vt:variant>
      <vt:variant>
        <vt:i4>0</vt:i4>
      </vt:variant>
      <vt:variant>
        <vt:i4>5</vt:i4>
      </vt:variant>
      <vt:variant>
        <vt:lpwstr>mailto:mcavojsky@vez.hsl.justice.cz</vt:lpwstr>
      </vt:variant>
      <vt:variant>
        <vt:lpwstr/>
      </vt:variant>
      <vt:variant>
        <vt:i4>1900604</vt:i4>
      </vt:variant>
      <vt:variant>
        <vt:i4>3</vt:i4>
      </vt:variant>
      <vt:variant>
        <vt:i4>0</vt:i4>
      </vt:variant>
      <vt:variant>
        <vt:i4>5</vt:i4>
      </vt:variant>
      <vt:variant>
        <vt:lpwstr>mailto:jsemora@vez.hsl.justice.cz</vt:lpwstr>
      </vt:variant>
      <vt:variant>
        <vt:lpwstr/>
      </vt:variant>
      <vt:variant>
        <vt:i4>262196</vt:i4>
      </vt:variant>
      <vt:variant>
        <vt:i4>0</vt:i4>
      </vt:variant>
      <vt:variant>
        <vt:i4>0</vt:i4>
      </vt:variant>
      <vt:variant>
        <vt:i4>5</vt:i4>
      </vt:variant>
      <vt:variant>
        <vt:lpwstr>mailto:mdocekal@vez.hsl.justice.cz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KUPNÍ SMLOUVA</dc:title>
  <dc:creator>08rkraus</dc:creator>
  <cp:lastModifiedBy>Čavojský Milan</cp:lastModifiedBy>
  <cp:revision>4</cp:revision>
  <cp:lastPrinted>2014-05-05T11:34:00Z</cp:lastPrinted>
  <dcterms:created xsi:type="dcterms:W3CDTF">2014-07-17T09:57:00Z</dcterms:created>
  <dcterms:modified xsi:type="dcterms:W3CDTF">2014-07-17T10:11:00Z</dcterms:modified>
</cp:coreProperties>
</file>