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49" w:rsidRDefault="007A7249" w:rsidP="007A7249">
      <w:pPr>
        <w:pStyle w:val="Import2"/>
        <w:tabs>
          <w:tab w:val="left" w:pos="3096"/>
          <w:tab w:val="left" w:pos="5184"/>
          <w:tab w:val="left" w:pos="6192"/>
        </w:tabs>
        <w:jc w:val="center"/>
        <w:rPr>
          <w:rFonts w:ascii="Times New Roman" w:hAnsi="Times New Roman"/>
          <w:b/>
          <w:sz w:val="36"/>
          <w:szCs w:val="36"/>
          <w:lang w:val="cs-CZ"/>
        </w:rPr>
      </w:pPr>
      <w:r>
        <w:rPr>
          <w:rFonts w:ascii="Times New Roman" w:hAnsi="Times New Roman"/>
          <w:b/>
          <w:sz w:val="36"/>
          <w:szCs w:val="36"/>
          <w:lang w:val="cs-CZ"/>
        </w:rPr>
        <w:t>SMLOUVA O DÍLO</w:t>
      </w:r>
    </w:p>
    <w:p w:rsidR="007A7249" w:rsidRDefault="007A7249" w:rsidP="007A7249">
      <w:pPr>
        <w:pStyle w:val="Import2"/>
        <w:tabs>
          <w:tab w:val="left" w:pos="3096"/>
          <w:tab w:val="left" w:pos="5184"/>
          <w:tab w:val="left" w:pos="6192"/>
        </w:tabs>
        <w:jc w:val="center"/>
        <w:rPr>
          <w:rFonts w:ascii="Times New Roman" w:hAnsi="Times New Roman"/>
          <w:color w:val="FF0000"/>
          <w:lang w:val="cs-CZ"/>
        </w:rPr>
      </w:pPr>
      <w:r>
        <w:rPr>
          <w:rFonts w:ascii="Times New Roman" w:hAnsi="Times New Roman"/>
          <w:bCs/>
          <w:lang w:val="cs-CZ"/>
        </w:rPr>
        <w:t xml:space="preserve">číslo smlouvy: </w:t>
      </w:r>
    </w:p>
    <w:p w:rsidR="007A7249" w:rsidRDefault="007A7249" w:rsidP="007A7249">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spacing w:after="480"/>
        <w:ind w:hanging="442"/>
        <w:jc w:val="center"/>
        <w:rPr>
          <w:rFonts w:ascii="Times New Roman" w:hAnsi="Times New Roman"/>
          <w:lang w:val="cs-CZ"/>
        </w:rPr>
      </w:pPr>
      <w:r>
        <w:rPr>
          <w:rFonts w:ascii="Times New Roman" w:hAnsi="Times New Roman"/>
          <w:lang w:val="cs-CZ"/>
        </w:rPr>
        <w:t>uzavřená podle § 536 a násl. obchodního zákoníku 513/1991 Sb.,</w:t>
      </w:r>
      <w:r>
        <w:rPr>
          <w:rFonts w:ascii="Times New Roman" w:hAnsi="Times New Roman"/>
          <w:color w:val="FF0000"/>
          <w:lang w:val="cs-CZ"/>
        </w:rPr>
        <w:t xml:space="preserve"> </w:t>
      </w:r>
      <w:r>
        <w:rPr>
          <w:rFonts w:ascii="Times New Roman" w:hAnsi="Times New Roman"/>
          <w:lang w:val="cs-CZ"/>
        </w:rPr>
        <w:t>ve znění pozdějších předpisů</w:t>
      </w:r>
      <w:r>
        <w:rPr>
          <w:rFonts w:ascii="Times New Roman" w:hAnsi="Times New Roman"/>
          <w:lang w:val="cs-CZ"/>
        </w:rPr>
        <w:br/>
        <w:t>(dále jen „obchodní zákoník“)</w:t>
      </w:r>
    </w:p>
    <w:p w:rsidR="007A7249" w:rsidRDefault="007A7249" w:rsidP="007A7249">
      <w:pPr>
        <w:overflowPunct w:val="0"/>
        <w:autoSpaceDE w:val="0"/>
        <w:autoSpaceDN w:val="0"/>
        <w:adjustRightInd w:val="0"/>
        <w:jc w:val="center"/>
        <w:rPr>
          <w:b/>
          <w:sz w:val="24"/>
        </w:rPr>
      </w:pPr>
      <w:r>
        <w:rPr>
          <w:b/>
          <w:sz w:val="24"/>
        </w:rPr>
        <w:t>I.</w:t>
      </w:r>
    </w:p>
    <w:p w:rsidR="007A7249" w:rsidRDefault="007A7249" w:rsidP="007A7249">
      <w:pPr>
        <w:pStyle w:val="Nadpis4"/>
      </w:pPr>
      <w:r>
        <w:t>Smluvní strany</w:t>
      </w:r>
    </w:p>
    <w:p w:rsidR="007A7249" w:rsidRDefault="007A7249" w:rsidP="007A7249">
      <w:pPr>
        <w:pStyle w:val="Import6"/>
        <w:tabs>
          <w:tab w:val="left" w:pos="1701"/>
        </w:tabs>
        <w:rPr>
          <w:rFonts w:ascii="Times New Roman" w:hAnsi="Times New Roman"/>
          <w:b/>
          <w:lang w:val="cs-CZ"/>
        </w:rPr>
      </w:pPr>
    </w:p>
    <w:p w:rsidR="007A7249" w:rsidRDefault="007A7249" w:rsidP="007A7249">
      <w:pPr>
        <w:pStyle w:val="Import6"/>
        <w:tabs>
          <w:tab w:val="left" w:pos="708"/>
        </w:tabs>
        <w:ind w:firstLine="708"/>
        <w:rPr>
          <w:rFonts w:ascii="Times New Roman" w:hAnsi="Times New Roman"/>
          <w:b/>
          <w:lang w:val="cs-CZ"/>
        </w:rPr>
      </w:pPr>
      <w:r>
        <w:rPr>
          <w:rFonts w:ascii="Times New Roman" w:hAnsi="Times New Roman"/>
          <w:b/>
          <w:lang w:val="cs-CZ"/>
        </w:rPr>
        <w:t>(1.) Objednatel:</w:t>
      </w:r>
    </w:p>
    <w:p w:rsidR="000462CF" w:rsidRDefault="007A7249" w:rsidP="007A7249">
      <w:pPr>
        <w:tabs>
          <w:tab w:val="left" w:pos="4253"/>
        </w:tabs>
        <w:ind w:firstLine="708"/>
        <w:jc w:val="both"/>
        <w:rPr>
          <w:bCs/>
          <w:sz w:val="24"/>
          <w:szCs w:val="24"/>
        </w:rPr>
      </w:pPr>
      <w:r>
        <w:rPr>
          <w:bCs/>
          <w:sz w:val="24"/>
          <w:szCs w:val="24"/>
        </w:rPr>
        <w:t>Obchodní jméno:</w:t>
      </w:r>
      <w:r>
        <w:rPr>
          <w:bCs/>
          <w:sz w:val="24"/>
          <w:szCs w:val="24"/>
        </w:rPr>
        <w:tab/>
      </w:r>
    </w:p>
    <w:p w:rsidR="007A7249" w:rsidRDefault="000462CF" w:rsidP="000462CF">
      <w:pPr>
        <w:ind w:firstLine="708"/>
        <w:jc w:val="both"/>
        <w:rPr>
          <w:bCs/>
          <w:sz w:val="24"/>
          <w:szCs w:val="24"/>
        </w:rPr>
      </w:pPr>
      <w:r>
        <w:rPr>
          <w:bCs/>
          <w:sz w:val="24"/>
          <w:szCs w:val="24"/>
        </w:rPr>
        <w:tab/>
      </w:r>
      <w:r>
        <w:rPr>
          <w:bCs/>
          <w:sz w:val="24"/>
          <w:szCs w:val="24"/>
        </w:rPr>
        <w:tab/>
      </w:r>
      <w:r>
        <w:rPr>
          <w:bCs/>
          <w:sz w:val="24"/>
          <w:szCs w:val="24"/>
        </w:rPr>
        <w:tab/>
      </w:r>
      <w:r w:rsidR="007A7249">
        <w:rPr>
          <w:bCs/>
          <w:sz w:val="24"/>
          <w:szCs w:val="24"/>
        </w:rPr>
        <w:t>Česká republika</w:t>
      </w:r>
    </w:p>
    <w:p w:rsidR="007A7249" w:rsidRDefault="007A7249" w:rsidP="000462CF">
      <w:pPr>
        <w:ind w:left="3540" w:hanging="708"/>
        <w:jc w:val="both"/>
        <w:rPr>
          <w:b/>
          <w:bCs/>
          <w:sz w:val="24"/>
          <w:szCs w:val="24"/>
        </w:rPr>
      </w:pPr>
      <w:r>
        <w:rPr>
          <w:b/>
          <w:bCs/>
          <w:sz w:val="24"/>
          <w:szCs w:val="24"/>
        </w:rPr>
        <w:t>Vězeňská služba České republiky</w:t>
      </w:r>
    </w:p>
    <w:p w:rsidR="007A7249" w:rsidRDefault="007A7249" w:rsidP="000462CF">
      <w:pPr>
        <w:ind w:left="2124" w:firstLine="708"/>
        <w:jc w:val="both"/>
        <w:rPr>
          <w:b/>
          <w:bCs/>
          <w:sz w:val="24"/>
          <w:szCs w:val="24"/>
        </w:rPr>
      </w:pPr>
      <w:r>
        <w:rPr>
          <w:bCs/>
          <w:sz w:val="24"/>
          <w:szCs w:val="24"/>
        </w:rPr>
        <w:t>Se sídlem ul. Soudní 1672/1a, 140 67 Praha 4</w:t>
      </w:r>
      <w:r>
        <w:rPr>
          <w:b/>
          <w:bCs/>
          <w:sz w:val="24"/>
          <w:szCs w:val="24"/>
        </w:rPr>
        <w:t xml:space="preserve"> </w:t>
      </w:r>
    </w:p>
    <w:p w:rsidR="00D91639" w:rsidRPr="00D91639" w:rsidRDefault="00D91639" w:rsidP="000462CF">
      <w:pPr>
        <w:ind w:left="2124" w:firstLine="708"/>
        <w:jc w:val="both"/>
        <w:rPr>
          <w:bCs/>
          <w:sz w:val="24"/>
          <w:szCs w:val="24"/>
        </w:rPr>
      </w:pPr>
      <w:r w:rsidRPr="00D91639">
        <w:rPr>
          <w:bCs/>
          <w:sz w:val="24"/>
          <w:szCs w:val="24"/>
        </w:rPr>
        <w:t>ČESKÁ REPUBLIKA Vězeňská služba České republiky</w:t>
      </w:r>
    </w:p>
    <w:p w:rsidR="00D91639" w:rsidRPr="00D91639" w:rsidRDefault="00D91639" w:rsidP="000462CF">
      <w:pPr>
        <w:ind w:left="2124" w:firstLine="708"/>
        <w:jc w:val="both"/>
        <w:rPr>
          <w:bCs/>
          <w:sz w:val="24"/>
          <w:szCs w:val="24"/>
        </w:rPr>
      </w:pPr>
      <w:r w:rsidRPr="00D91639">
        <w:rPr>
          <w:bCs/>
          <w:sz w:val="24"/>
          <w:szCs w:val="24"/>
        </w:rPr>
        <w:t>se sídlem Soudní 1672/1a, 140 67 Praha 4,</w:t>
      </w:r>
    </w:p>
    <w:p w:rsidR="00D91639" w:rsidRPr="00D91639" w:rsidRDefault="00D91639" w:rsidP="000462CF">
      <w:pPr>
        <w:ind w:left="2835"/>
        <w:jc w:val="both"/>
        <w:rPr>
          <w:bCs/>
          <w:sz w:val="24"/>
          <w:szCs w:val="24"/>
        </w:rPr>
      </w:pPr>
      <w:r w:rsidRPr="00D91639">
        <w:rPr>
          <w:bCs/>
          <w:sz w:val="24"/>
          <w:szCs w:val="24"/>
        </w:rPr>
        <w:t>za kterou jedná na základě Nařízení generálního ředitele Vězeňské služby ČR, ze dne 20. 8. 2012 č. 60/2010, o finanční kontrole ve Vězeňské službě České republiky, ředitel odboru logistiky Generálního ředitelství Vězeňské služby ČR vrchní rada plk. PhDr. Karel Jahoda</w:t>
      </w:r>
    </w:p>
    <w:p w:rsidR="00D91639" w:rsidRPr="00D91639" w:rsidRDefault="00D91639" w:rsidP="000462CF">
      <w:pPr>
        <w:ind w:left="2124" w:firstLine="708"/>
        <w:jc w:val="both"/>
        <w:rPr>
          <w:bCs/>
          <w:sz w:val="24"/>
          <w:szCs w:val="24"/>
        </w:rPr>
      </w:pPr>
      <w:r w:rsidRPr="00D91639">
        <w:rPr>
          <w:bCs/>
          <w:sz w:val="24"/>
          <w:szCs w:val="24"/>
        </w:rPr>
        <w:t>IČO: 00212423</w:t>
      </w:r>
    </w:p>
    <w:p w:rsidR="00D91639" w:rsidRPr="00D91639" w:rsidRDefault="00D91639" w:rsidP="000462CF">
      <w:pPr>
        <w:ind w:left="2124" w:firstLine="708"/>
        <w:jc w:val="both"/>
        <w:rPr>
          <w:bCs/>
          <w:sz w:val="24"/>
          <w:szCs w:val="24"/>
        </w:rPr>
      </w:pPr>
      <w:r w:rsidRPr="00D91639">
        <w:rPr>
          <w:bCs/>
          <w:sz w:val="24"/>
          <w:szCs w:val="24"/>
        </w:rPr>
        <w:t>DIČ: není plátcem DPH v hlavní činnosti</w:t>
      </w:r>
    </w:p>
    <w:p w:rsidR="00D91639" w:rsidRDefault="00D91639" w:rsidP="000462CF">
      <w:pPr>
        <w:ind w:left="2832"/>
        <w:jc w:val="both"/>
        <w:rPr>
          <w:bCs/>
          <w:sz w:val="24"/>
          <w:szCs w:val="24"/>
        </w:rPr>
      </w:pPr>
      <w:r w:rsidRPr="00D91639">
        <w:rPr>
          <w:bCs/>
          <w:sz w:val="24"/>
          <w:szCs w:val="24"/>
        </w:rPr>
        <w:t xml:space="preserve">Bankovní spojení: ČNB Praha, </w:t>
      </w:r>
    </w:p>
    <w:p w:rsidR="00D91639" w:rsidRDefault="00D91639" w:rsidP="000462CF">
      <w:pPr>
        <w:ind w:left="2124" w:firstLine="708"/>
        <w:jc w:val="both"/>
        <w:rPr>
          <w:bCs/>
          <w:sz w:val="24"/>
          <w:szCs w:val="24"/>
        </w:rPr>
      </w:pPr>
      <w:r w:rsidRPr="00D91639">
        <w:rPr>
          <w:bCs/>
          <w:sz w:val="24"/>
          <w:szCs w:val="24"/>
        </w:rPr>
        <w:t>č.ú. 916-2901881/0710,</w:t>
      </w:r>
    </w:p>
    <w:p w:rsidR="00D91639" w:rsidRPr="00D91639" w:rsidRDefault="00D91639" w:rsidP="00D91639">
      <w:pPr>
        <w:ind w:left="4248"/>
        <w:jc w:val="both"/>
        <w:rPr>
          <w:bCs/>
          <w:sz w:val="24"/>
          <w:szCs w:val="24"/>
        </w:rPr>
      </w:pPr>
    </w:p>
    <w:p w:rsidR="00D91639" w:rsidRPr="00D91639" w:rsidRDefault="00D91639" w:rsidP="00D91639">
      <w:pPr>
        <w:ind w:firstLine="708"/>
        <w:jc w:val="both"/>
        <w:rPr>
          <w:bCs/>
          <w:i/>
          <w:sz w:val="24"/>
          <w:szCs w:val="24"/>
        </w:rPr>
      </w:pPr>
      <w:r w:rsidRPr="00D91639">
        <w:rPr>
          <w:bCs/>
          <w:i/>
          <w:sz w:val="24"/>
          <w:szCs w:val="24"/>
        </w:rPr>
        <w:t>(dále jen objednatel)</w:t>
      </w:r>
    </w:p>
    <w:p w:rsidR="00D91639" w:rsidRDefault="00D91639" w:rsidP="007A7249">
      <w:pPr>
        <w:tabs>
          <w:tab w:val="left" w:pos="4253"/>
        </w:tabs>
        <w:ind w:left="4253" w:hanging="3545"/>
        <w:jc w:val="both"/>
        <w:rPr>
          <w:sz w:val="24"/>
          <w:szCs w:val="24"/>
        </w:rPr>
      </w:pPr>
    </w:p>
    <w:p w:rsidR="007A7249" w:rsidRDefault="007A7249" w:rsidP="007A7249">
      <w:pPr>
        <w:spacing w:after="600"/>
        <w:ind w:firstLine="709"/>
        <w:jc w:val="both"/>
        <w:rPr>
          <w:sz w:val="24"/>
          <w:szCs w:val="24"/>
        </w:rPr>
      </w:pPr>
      <w:r>
        <w:rPr>
          <w:sz w:val="24"/>
          <w:szCs w:val="24"/>
        </w:rPr>
        <w:t xml:space="preserve">a </w:t>
      </w:r>
    </w:p>
    <w:p w:rsidR="007A7249" w:rsidRDefault="007A7249" w:rsidP="007A7249">
      <w:pPr>
        <w:pStyle w:val="Import5"/>
        <w:numPr>
          <w:ilvl w:val="0"/>
          <w:numId w:val="1"/>
        </w:numPr>
        <w:tabs>
          <w:tab w:val="left" w:pos="720"/>
          <w:tab w:val="left" w:pos="1560"/>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lang w:val="cs-CZ"/>
        </w:rPr>
      </w:pPr>
      <w:r>
        <w:rPr>
          <w:rFonts w:ascii="Times New Roman" w:hAnsi="Times New Roman"/>
          <w:b/>
          <w:lang w:val="cs-CZ"/>
        </w:rPr>
        <w:t xml:space="preserve"> Zhotovitel: </w:t>
      </w:r>
    </w:p>
    <w:p w:rsidR="00402D0E" w:rsidRDefault="00402D0E" w:rsidP="00EC2081">
      <w:pPr>
        <w:rPr>
          <w:bCs/>
          <w:sz w:val="24"/>
          <w:szCs w:val="24"/>
          <w:highlight w:val="yellow"/>
        </w:rPr>
      </w:pPr>
    </w:p>
    <w:p w:rsidR="00EC2081" w:rsidRPr="00EC2081" w:rsidRDefault="00EC2081" w:rsidP="00EC2081">
      <w:pPr>
        <w:rPr>
          <w:bCs/>
          <w:sz w:val="24"/>
          <w:szCs w:val="24"/>
        </w:rPr>
      </w:pPr>
      <w:r w:rsidRPr="00402D0E">
        <w:rPr>
          <w:bCs/>
          <w:sz w:val="24"/>
          <w:szCs w:val="24"/>
          <w:highlight w:val="yellow"/>
        </w:rPr>
        <w:t>(doplní uchazeč)</w:t>
      </w:r>
    </w:p>
    <w:p w:rsidR="00EC2081" w:rsidRPr="00EC2081" w:rsidRDefault="00EC2081" w:rsidP="00EC2081">
      <w:pPr>
        <w:rPr>
          <w:bCs/>
          <w:sz w:val="24"/>
          <w:szCs w:val="24"/>
        </w:rPr>
      </w:pPr>
    </w:p>
    <w:p w:rsidR="00EC2081" w:rsidRPr="009D5C3C" w:rsidRDefault="00EC2081" w:rsidP="005249A2">
      <w:pPr>
        <w:jc w:val="both"/>
        <w:rPr>
          <w:bCs/>
          <w:sz w:val="24"/>
          <w:szCs w:val="24"/>
          <w:highlight w:val="yellow"/>
        </w:rPr>
      </w:pPr>
      <w:r w:rsidRPr="009D5C3C">
        <w:rPr>
          <w:bCs/>
          <w:sz w:val="24"/>
          <w:szCs w:val="24"/>
          <w:highlight w:val="yellow"/>
        </w:rPr>
        <w:t>[je-li zhotovitelem fyzická osoba – podnikatel]</w:t>
      </w:r>
    </w:p>
    <w:p w:rsidR="00EC2081" w:rsidRPr="009D5C3C" w:rsidRDefault="00EC2081" w:rsidP="005249A2">
      <w:pPr>
        <w:jc w:val="both"/>
        <w:rPr>
          <w:bCs/>
          <w:sz w:val="24"/>
          <w:szCs w:val="24"/>
          <w:highlight w:val="yellow"/>
        </w:rPr>
      </w:pPr>
    </w:p>
    <w:p w:rsidR="00EC2081" w:rsidRPr="009D5C3C" w:rsidRDefault="00EC2081" w:rsidP="005249A2">
      <w:pPr>
        <w:ind w:left="2124" w:firstLine="708"/>
        <w:jc w:val="both"/>
        <w:rPr>
          <w:bCs/>
          <w:sz w:val="24"/>
          <w:szCs w:val="24"/>
          <w:highlight w:val="yellow"/>
        </w:rPr>
      </w:pPr>
      <w:r w:rsidRPr="009D5C3C">
        <w:rPr>
          <w:bCs/>
          <w:sz w:val="24"/>
          <w:szCs w:val="24"/>
          <w:highlight w:val="yellow"/>
        </w:rPr>
        <w:t>-  jméno a příjmení  v úřední podobě, bydliště</w:t>
      </w:r>
    </w:p>
    <w:p w:rsidR="00EC2081" w:rsidRPr="009D5C3C" w:rsidRDefault="00EC2081" w:rsidP="005249A2">
      <w:pPr>
        <w:ind w:left="2124" w:firstLine="708"/>
        <w:jc w:val="both"/>
        <w:rPr>
          <w:bCs/>
          <w:sz w:val="24"/>
          <w:szCs w:val="24"/>
          <w:highlight w:val="yellow"/>
        </w:rPr>
      </w:pPr>
      <w:r w:rsidRPr="009D5C3C">
        <w:rPr>
          <w:bCs/>
          <w:sz w:val="24"/>
          <w:szCs w:val="24"/>
          <w:highlight w:val="yellow"/>
        </w:rPr>
        <w:t>-  obchodní firma podle podoby v povolení k podnikání)</w:t>
      </w:r>
    </w:p>
    <w:p w:rsidR="00EC2081" w:rsidRPr="009D5C3C" w:rsidRDefault="00EC2081" w:rsidP="005249A2">
      <w:pPr>
        <w:ind w:left="2124" w:firstLine="708"/>
        <w:jc w:val="both"/>
        <w:rPr>
          <w:bCs/>
          <w:sz w:val="24"/>
          <w:szCs w:val="24"/>
          <w:highlight w:val="yellow"/>
        </w:rPr>
      </w:pPr>
      <w:r w:rsidRPr="009D5C3C">
        <w:rPr>
          <w:bCs/>
          <w:sz w:val="24"/>
          <w:szCs w:val="24"/>
          <w:highlight w:val="yellow"/>
        </w:rPr>
        <w:t>-  IČO, u plátců DPH DIČ</w:t>
      </w:r>
    </w:p>
    <w:p w:rsidR="00EC2081" w:rsidRPr="009D5C3C" w:rsidRDefault="00EC2081" w:rsidP="005249A2">
      <w:pPr>
        <w:jc w:val="both"/>
        <w:rPr>
          <w:bCs/>
          <w:sz w:val="24"/>
          <w:szCs w:val="24"/>
          <w:highlight w:val="yellow"/>
        </w:rPr>
      </w:pPr>
      <w:r w:rsidRPr="009D5C3C">
        <w:rPr>
          <w:bCs/>
          <w:sz w:val="24"/>
          <w:szCs w:val="24"/>
          <w:highlight w:val="yellow"/>
        </w:rPr>
        <w:t xml:space="preserve"> </w:t>
      </w:r>
    </w:p>
    <w:p w:rsidR="00EC2081" w:rsidRPr="009D5C3C" w:rsidRDefault="00EC2081" w:rsidP="005249A2">
      <w:pPr>
        <w:ind w:left="2835"/>
        <w:jc w:val="both"/>
        <w:rPr>
          <w:bCs/>
          <w:sz w:val="24"/>
          <w:szCs w:val="24"/>
          <w:highlight w:val="yellow"/>
        </w:rPr>
      </w:pPr>
      <w:r w:rsidRPr="009D5C3C">
        <w:rPr>
          <w:bCs/>
          <w:sz w:val="24"/>
          <w:szCs w:val="24"/>
          <w:highlight w:val="yellow"/>
        </w:rPr>
        <w:t>zapsaný v obchodním rejstříku vedeném Krajským soudem v (Městským soudem v Praze) ...., oddíl...., vložka..... nebo poznámka, fyzická osoba podnikající podle živnostenského zákona nezapsaná v obchodním rejstříku, živnostenský list)</w:t>
      </w:r>
    </w:p>
    <w:p w:rsidR="00EC2081" w:rsidRPr="009D5C3C" w:rsidRDefault="00EC2081" w:rsidP="005249A2">
      <w:pPr>
        <w:jc w:val="both"/>
        <w:rPr>
          <w:bCs/>
          <w:sz w:val="24"/>
          <w:szCs w:val="24"/>
          <w:highlight w:val="yellow"/>
        </w:rPr>
      </w:pPr>
    </w:p>
    <w:p w:rsidR="00691E3C" w:rsidRPr="009D5C3C" w:rsidRDefault="00691E3C" w:rsidP="005249A2">
      <w:pPr>
        <w:jc w:val="both"/>
        <w:rPr>
          <w:bCs/>
          <w:sz w:val="24"/>
          <w:szCs w:val="24"/>
          <w:highlight w:val="yellow"/>
        </w:rPr>
      </w:pPr>
    </w:p>
    <w:p w:rsidR="00691E3C" w:rsidRPr="009D5C3C" w:rsidRDefault="00691E3C" w:rsidP="005249A2">
      <w:pPr>
        <w:jc w:val="both"/>
        <w:rPr>
          <w:bCs/>
          <w:sz w:val="24"/>
          <w:szCs w:val="24"/>
          <w:highlight w:val="yellow"/>
        </w:rPr>
      </w:pPr>
    </w:p>
    <w:p w:rsidR="00691E3C" w:rsidRPr="009D5C3C" w:rsidRDefault="00691E3C" w:rsidP="005249A2">
      <w:pPr>
        <w:jc w:val="both"/>
        <w:rPr>
          <w:bCs/>
          <w:sz w:val="24"/>
          <w:szCs w:val="24"/>
          <w:highlight w:val="yellow"/>
        </w:rPr>
      </w:pPr>
    </w:p>
    <w:p w:rsidR="00691E3C" w:rsidRPr="009D5C3C" w:rsidRDefault="00691E3C" w:rsidP="005249A2">
      <w:pPr>
        <w:jc w:val="both"/>
        <w:rPr>
          <w:bCs/>
          <w:sz w:val="24"/>
          <w:szCs w:val="24"/>
          <w:highlight w:val="yellow"/>
        </w:rPr>
      </w:pPr>
    </w:p>
    <w:p w:rsidR="00EC2081" w:rsidRPr="009D5C3C" w:rsidRDefault="00EC2081" w:rsidP="005249A2">
      <w:pPr>
        <w:jc w:val="both"/>
        <w:rPr>
          <w:bCs/>
          <w:sz w:val="24"/>
          <w:szCs w:val="24"/>
          <w:highlight w:val="yellow"/>
        </w:rPr>
      </w:pPr>
      <w:r w:rsidRPr="009D5C3C">
        <w:rPr>
          <w:bCs/>
          <w:sz w:val="24"/>
          <w:szCs w:val="24"/>
          <w:highlight w:val="yellow"/>
        </w:rPr>
        <w:lastRenderedPageBreak/>
        <w:t>[je-li zhotovitelem právnická osoba]</w:t>
      </w:r>
    </w:p>
    <w:p w:rsidR="00EC2081" w:rsidRPr="009D5C3C" w:rsidRDefault="00EC2081" w:rsidP="005249A2">
      <w:pPr>
        <w:jc w:val="both"/>
        <w:rPr>
          <w:bCs/>
          <w:sz w:val="24"/>
          <w:szCs w:val="24"/>
          <w:highlight w:val="yellow"/>
        </w:rPr>
      </w:pPr>
    </w:p>
    <w:p w:rsidR="00EC2081" w:rsidRPr="009D5C3C" w:rsidRDefault="00EC2081" w:rsidP="005249A2">
      <w:pPr>
        <w:ind w:left="2835"/>
        <w:jc w:val="both"/>
        <w:rPr>
          <w:bCs/>
          <w:sz w:val="24"/>
          <w:szCs w:val="24"/>
          <w:highlight w:val="yellow"/>
        </w:rPr>
      </w:pPr>
      <w:r w:rsidRPr="009D5C3C">
        <w:rPr>
          <w:bCs/>
          <w:sz w:val="24"/>
          <w:szCs w:val="24"/>
          <w:highlight w:val="yellow"/>
        </w:rPr>
        <w:t xml:space="preserve"> - správný název firmy, včetně označení právní formy společnosti (např. “a.s.”,“spol. s r.o.“, „s.r.o.“), jak je   zapsána v obchodním rejstříku, </w:t>
      </w:r>
    </w:p>
    <w:p w:rsidR="00EC2081" w:rsidRPr="009D5C3C" w:rsidRDefault="00EC2081" w:rsidP="005249A2">
      <w:pPr>
        <w:ind w:left="2124" w:firstLine="708"/>
        <w:jc w:val="both"/>
        <w:rPr>
          <w:bCs/>
          <w:sz w:val="24"/>
          <w:szCs w:val="24"/>
          <w:highlight w:val="yellow"/>
        </w:rPr>
      </w:pPr>
      <w:r w:rsidRPr="009D5C3C">
        <w:rPr>
          <w:bCs/>
          <w:sz w:val="24"/>
          <w:szCs w:val="24"/>
          <w:highlight w:val="yellow"/>
        </w:rPr>
        <w:t xml:space="preserve"> - se sídlem ............ </w:t>
      </w:r>
    </w:p>
    <w:p w:rsidR="00EC2081" w:rsidRPr="009D5C3C" w:rsidRDefault="00EC2081" w:rsidP="005249A2">
      <w:pPr>
        <w:ind w:left="2832" w:firstLine="3"/>
        <w:jc w:val="both"/>
        <w:rPr>
          <w:bCs/>
          <w:sz w:val="24"/>
          <w:szCs w:val="24"/>
          <w:highlight w:val="yellow"/>
        </w:rPr>
      </w:pPr>
      <w:r w:rsidRPr="009D5C3C">
        <w:rPr>
          <w:bCs/>
          <w:sz w:val="24"/>
          <w:szCs w:val="24"/>
          <w:highlight w:val="yellow"/>
        </w:rPr>
        <w:t>- zapsaný v obchodním rejstříku vedeném Krajským soudem v (Městským soudem v Praze) ....,  oddíl...., vložka.....</w:t>
      </w:r>
    </w:p>
    <w:p w:rsidR="00EC2081" w:rsidRPr="009D5C3C" w:rsidRDefault="00EC2081" w:rsidP="005249A2">
      <w:pPr>
        <w:ind w:left="2832" w:firstLine="3"/>
        <w:jc w:val="both"/>
        <w:rPr>
          <w:bCs/>
          <w:sz w:val="24"/>
          <w:szCs w:val="24"/>
          <w:highlight w:val="yellow"/>
        </w:rPr>
      </w:pPr>
      <w:r w:rsidRPr="009D5C3C">
        <w:rPr>
          <w:bCs/>
          <w:sz w:val="24"/>
          <w:szCs w:val="24"/>
          <w:highlight w:val="yellow"/>
        </w:rPr>
        <w:t>- jejímž jménem jedná ( jména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 nebo zastoupená ......... na základě plné moci ze dne ........</w:t>
      </w:r>
    </w:p>
    <w:p w:rsidR="00EC2081" w:rsidRPr="009D5C3C" w:rsidRDefault="00EC2081" w:rsidP="005249A2">
      <w:pPr>
        <w:jc w:val="both"/>
        <w:rPr>
          <w:bCs/>
          <w:sz w:val="24"/>
          <w:szCs w:val="24"/>
          <w:highlight w:val="yellow"/>
        </w:rPr>
      </w:pPr>
      <w:r w:rsidRPr="009D5C3C">
        <w:rPr>
          <w:bCs/>
          <w:sz w:val="24"/>
          <w:szCs w:val="24"/>
          <w:highlight w:val="yellow"/>
        </w:rPr>
        <w:t xml:space="preserve"> </w:t>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Pr="009D5C3C">
        <w:rPr>
          <w:bCs/>
          <w:sz w:val="24"/>
          <w:szCs w:val="24"/>
          <w:highlight w:val="yellow"/>
        </w:rPr>
        <w:t>- IČO:</w:t>
      </w:r>
    </w:p>
    <w:p w:rsidR="00EC2081" w:rsidRPr="009D5C3C" w:rsidRDefault="00EC2081" w:rsidP="005249A2">
      <w:pPr>
        <w:jc w:val="both"/>
        <w:rPr>
          <w:bCs/>
          <w:sz w:val="24"/>
          <w:szCs w:val="24"/>
          <w:highlight w:val="yellow"/>
        </w:rPr>
      </w:pPr>
      <w:r w:rsidRPr="009D5C3C">
        <w:rPr>
          <w:bCs/>
          <w:sz w:val="24"/>
          <w:szCs w:val="24"/>
          <w:highlight w:val="yellow"/>
        </w:rPr>
        <w:t xml:space="preserve"> </w:t>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Pr="009D5C3C">
        <w:rPr>
          <w:bCs/>
          <w:sz w:val="24"/>
          <w:szCs w:val="24"/>
          <w:highlight w:val="yellow"/>
        </w:rPr>
        <w:t>- DIČ:</w:t>
      </w:r>
    </w:p>
    <w:p w:rsidR="00EC2081" w:rsidRPr="009D5C3C" w:rsidRDefault="00EC2081" w:rsidP="005249A2">
      <w:pPr>
        <w:jc w:val="both"/>
        <w:rPr>
          <w:bCs/>
          <w:sz w:val="24"/>
          <w:szCs w:val="24"/>
          <w:highlight w:val="yellow"/>
        </w:rPr>
      </w:pPr>
      <w:r w:rsidRPr="009D5C3C">
        <w:rPr>
          <w:bCs/>
          <w:sz w:val="24"/>
          <w:szCs w:val="24"/>
          <w:highlight w:val="yellow"/>
        </w:rPr>
        <w:t xml:space="preserve"> </w:t>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Pr="009D5C3C">
        <w:rPr>
          <w:bCs/>
          <w:sz w:val="24"/>
          <w:szCs w:val="24"/>
          <w:highlight w:val="yellow"/>
        </w:rPr>
        <w:t>- bankovní spojení:</w:t>
      </w:r>
    </w:p>
    <w:p w:rsidR="00402D0E" w:rsidRDefault="00EC2081" w:rsidP="005249A2">
      <w:pPr>
        <w:jc w:val="both"/>
        <w:rPr>
          <w:bCs/>
          <w:sz w:val="24"/>
          <w:szCs w:val="24"/>
        </w:rPr>
      </w:pPr>
      <w:r w:rsidRPr="009D5C3C">
        <w:rPr>
          <w:bCs/>
          <w:sz w:val="24"/>
          <w:szCs w:val="24"/>
          <w:highlight w:val="yellow"/>
        </w:rPr>
        <w:t xml:space="preserve"> </w:t>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000462CF" w:rsidRPr="009D5C3C">
        <w:rPr>
          <w:bCs/>
          <w:sz w:val="24"/>
          <w:szCs w:val="24"/>
          <w:highlight w:val="yellow"/>
        </w:rPr>
        <w:tab/>
      </w:r>
      <w:r w:rsidRPr="009D5C3C">
        <w:rPr>
          <w:bCs/>
          <w:sz w:val="24"/>
          <w:szCs w:val="24"/>
          <w:highlight w:val="yellow"/>
        </w:rPr>
        <w:t>- č.ú.:</w:t>
      </w:r>
    </w:p>
    <w:p w:rsidR="00402D0E" w:rsidRDefault="00402D0E" w:rsidP="00EC2081">
      <w:pPr>
        <w:rPr>
          <w:bCs/>
          <w:sz w:val="24"/>
          <w:szCs w:val="24"/>
        </w:rPr>
      </w:pPr>
    </w:p>
    <w:p w:rsidR="000609CC" w:rsidRPr="00D91639" w:rsidRDefault="000609CC" w:rsidP="000609CC">
      <w:pPr>
        <w:ind w:firstLine="708"/>
        <w:jc w:val="both"/>
        <w:rPr>
          <w:bCs/>
          <w:i/>
          <w:sz w:val="24"/>
          <w:szCs w:val="24"/>
        </w:rPr>
      </w:pPr>
      <w:r w:rsidRPr="00D91639">
        <w:rPr>
          <w:bCs/>
          <w:i/>
          <w:sz w:val="24"/>
          <w:szCs w:val="24"/>
        </w:rPr>
        <w:t xml:space="preserve">(dále jen </w:t>
      </w:r>
      <w:r>
        <w:rPr>
          <w:bCs/>
          <w:i/>
          <w:sz w:val="24"/>
          <w:szCs w:val="24"/>
        </w:rPr>
        <w:t>zhotovitel</w:t>
      </w:r>
      <w:r w:rsidRPr="00D91639">
        <w:rPr>
          <w:bCs/>
          <w:i/>
          <w:sz w:val="24"/>
          <w:szCs w:val="24"/>
        </w:rPr>
        <w:t>)</w:t>
      </w:r>
    </w:p>
    <w:p w:rsidR="00402D0E" w:rsidRDefault="00402D0E" w:rsidP="00EC2081">
      <w:pPr>
        <w:rPr>
          <w:bCs/>
          <w:sz w:val="24"/>
          <w:szCs w:val="24"/>
        </w:rPr>
      </w:pPr>
    </w:p>
    <w:p w:rsidR="00691E3C" w:rsidRDefault="00691E3C" w:rsidP="00EC2081">
      <w:pPr>
        <w:rPr>
          <w:sz w:val="24"/>
          <w:szCs w:val="24"/>
        </w:rPr>
      </w:pPr>
    </w:p>
    <w:p w:rsidR="007A7249" w:rsidRDefault="007A7249" w:rsidP="00EC2081">
      <w:pPr>
        <w:rPr>
          <w:sz w:val="24"/>
          <w:szCs w:val="24"/>
        </w:rPr>
      </w:pPr>
      <w:r>
        <w:rPr>
          <w:sz w:val="24"/>
          <w:szCs w:val="24"/>
        </w:rPr>
        <w:t>uzavřely na základě podkladů dále uvedených v článku II. tuto smlouvu</w:t>
      </w:r>
      <w:r w:rsidR="00402D0E">
        <w:rPr>
          <w:sz w:val="24"/>
          <w:szCs w:val="24"/>
        </w:rPr>
        <w:t>:</w:t>
      </w:r>
    </w:p>
    <w:p w:rsidR="000609CC" w:rsidRDefault="000609CC" w:rsidP="007A7249">
      <w:pPr>
        <w:jc w:val="center"/>
        <w:rPr>
          <w:sz w:val="24"/>
          <w:szCs w:val="24"/>
        </w:rPr>
      </w:pPr>
    </w:p>
    <w:p w:rsidR="00691E3C" w:rsidRDefault="00691E3C" w:rsidP="007A7249">
      <w:pPr>
        <w:jc w:val="center"/>
        <w:rPr>
          <w:ins w:id="0" w:author="Dohnal Josef Ing." w:date="2012-10-02T09:43:00Z"/>
          <w:sz w:val="24"/>
          <w:szCs w:val="24"/>
        </w:rPr>
      </w:pPr>
    </w:p>
    <w:p w:rsidR="007A7249" w:rsidRDefault="007A7249" w:rsidP="007A7249">
      <w:pPr>
        <w:jc w:val="center"/>
        <w:rPr>
          <w:b/>
          <w:sz w:val="24"/>
          <w:szCs w:val="24"/>
        </w:rPr>
      </w:pPr>
      <w:r>
        <w:rPr>
          <w:b/>
          <w:sz w:val="24"/>
          <w:szCs w:val="24"/>
        </w:rPr>
        <w:t>II.</w:t>
      </w:r>
    </w:p>
    <w:p w:rsidR="007A7249" w:rsidRDefault="007A7249" w:rsidP="007A7249">
      <w:pPr>
        <w:spacing w:after="240"/>
        <w:jc w:val="center"/>
        <w:rPr>
          <w:b/>
          <w:sz w:val="24"/>
          <w:szCs w:val="24"/>
        </w:rPr>
      </w:pPr>
      <w:r>
        <w:rPr>
          <w:b/>
          <w:sz w:val="24"/>
          <w:szCs w:val="24"/>
        </w:rPr>
        <w:t>Podklady pro uzavření smlouvy</w:t>
      </w:r>
    </w:p>
    <w:p w:rsidR="000462CF" w:rsidRPr="000462CF" w:rsidRDefault="000462CF" w:rsidP="000462CF">
      <w:pPr>
        <w:spacing w:after="360"/>
        <w:ind w:left="425"/>
        <w:jc w:val="both"/>
        <w:rPr>
          <w:bCs/>
          <w:sz w:val="24"/>
        </w:rPr>
      </w:pPr>
      <w:r w:rsidRPr="000462CF">
        <w:rPr>
          <w:bCs/>
          <w:sz w:val="24"/>
        </w:rPr>
        <w:t>1.</w:t>
      </w:r>
      <w:r w:rsidRPr="000462CF">
        <w:rPr>
          <w:bCs/>
          <w:sz w:val="24"/>
        </w:rPr>
        <w:tab/>
        <w:t xml:space="preserve">Výzva objednatele ze dne: …………. </w:t>
      </w:r>
    </w:p>
    <w:p w:rsidR="000462CF" w:rsidRPr="000462CF" w:rsidRDefault="000462CF" w:rsidP="000462CF">
      <w:pPr>
        <w:spacing w:after="360"/>
        <w:ind w:left="425"/>
        <w:jc w:val="both"/>
        <w:rPr>
          <w:bCs/>
          <w:sz w:val="24"/>
        </w:rPr>
      </w:pPr>
      <w:r w:rsidRPr="000462CF">
        <w:rPr>
          <w:bCs/>
          <w:sz w:val="24"/>
        </w:rPr>
        <w:t xml:space="preserve">(dále též jen „výzva“ nebo „výzva k podání nabídek“)  </w:t>
      </w:r>
    </w:p>
    <w:p w:rsidR="000462CF" w:rsidRPr="000462CF" w:rsidRDefault="000462CF" w:rsidP="000462CF">
      <w:pPr>
        <w:spacing w:after="360"/>
        <w:ind w:left="425"/>
        <w:jc w:val="both"/>
        <w:rPr>
          <w:bCs/>
          <w:sz w:val="24"/>
        </w:rPr>
      </w:pPr>
      <w:r w:rsidRPr="000462CF">
        <w:rPr>
          <w:bCs/>
          <w:sz w:val="24"/>
        </w:rPr>
        <w:t>2.</w:t>
      </w:r>
      <w:r w:rsidRPr="000462CF">
        <w:rPr>
          <w:bCs/>
          <w:sz w:val="24"/>
        </w:rPr>
        <w:tab/>
        <w:t>Nabídka zhotovitele ze dne:  .…………. (doplní uchazeč)</w:t>
      </w:r>
    </w:p>
    <w:p w:rsidR="00EC2D73" w:rsidRDefault="00EC2D73" w:rsidP="007A7249">
      <w:pPr>
        <w:ind w:left="57" w:right="827"/>
        <w:jc w:val="center"/>
        <w:rPr>
          <w:b/>
          <w:sz w:val="24"/>
        </w:rPr>
      </w:pPr>
    </w:p>
    <w:p w:rsidR="007A7249" w:rsidRDefault="007A7249" w:rsidP="00A25368">
      <w:pPr>
        <w:ind w:left="57" w:right="827"/>
        <w:jc w:val="center"/>
        <w:rPr>
          <w:b/>
          <w:sz w:val="24"/>
        </w:rPr>
      </w:pPr>
      <w:r>
        <w:rPr>
          <w:b/>
          <w:sz w:val="24"/>
        </w:rPr>
        <w:t>III.</w:t>
      </w:r>
    </w:p>
    <w:p w:rsidR="007A7249" w:rsidRDefault="007A7249" w:rsidP="00A25368">
      <w:pPr>
        <w:spacing w:after="240"/>
        <w:ind w:left="57" w:right="828"/>
        <w:jc w:val="center"/>
        <w:rPr>
          <w:b/>
          <w:sz w:val="24"/>
          <w:szCs w:val="24"/>
        </w:rPr>
      </w:pPr>
      <w:r>
        <w:rPr>
          <w:b/>
          <w:sz w:val="24"/>
          <w:szCs w:val="24"/>
        </w:rPr>
        <w:t xml:space="preserve">Předmět </w:t>
      </w:r>
      <w:r w:rsidR="00EC2081">
        <w:rPr>
          <w:b/>
          <w:sz w:val="24"/>
          <w:szCs w:val="24"/>
        </w:rPr>
        <w:t>smlouvy</w:t>
      </w:r>
    </w:p>
    <w:p w:rsidR="00EC2081" w:rsidRPr="009D5C3C" w:rsidRDefault="000609CC" w:rsidP="001E170E">
      <w:pPr>
        <w:numPr>
          <w:ilvl w:val="0"/>
          <w:numId w:val="3"/>
        </w:numPr>
        <w:spacing w:after="240"/>
        <w:ind w:left="426" w:hanging="426"/>
        <w:jc w:val="both"/>
        <w:rPr>
          <w:bCs/>
          <w:sz w:val="24"/>
        </w:rPr>
      </w:pPr>
      <w:r w:rsidRPr="009D5C3C">
        <w:rPr>
          <w:bCs/>
          <w:sz w:val="24"/>
        </w:rPr>
        <w:t>Předmětem smlouvy je závazek zhotovitele provést dílo v souladu s</w:t>
      </w:r>
      <w:r w:rsidR="002D0888" w:rsidRPr="009D5C3C">
        <w:rPr>
          <w:bCs/>
          <w:sz w:val="24"/>
        </w:rPr>
        <w:t xml:space="preserve"> výzvou k podání nabídek </w:t>
      </w:r>
      <w:r w:rsidRPr="009D5C3C">
        <w:rPr>
          <w:bCs/>
          <w:sz w:val="24"/>
        </w:rPr>
        <w:t>objednatele a nabídkou zhotovitele a závazek objednatele zaplatit za provedení díla sjednanou cenu.</w:t>
      </w:r>
    </w:p>
    <w:p w:rsidR="007A7249" w:rsidRPr="009D5C3C" w:rsidRDefault="007A7249" w:rsidP="007A7249">
      <w:pPr>
        <w:numPr>
          <w:ilvl w:val="0"/>
          <w:numId w:val="3"/>
        </w:numPr>
        <w:spacing w:after="240"/>
        <w:ind w:left="426" w:hanging="426"/>
        <w:jc w:val="both"/>
        <w:rPr>
          <w:bCs/>
          <w:sz w:val="24"/>
        </w:rPr>
      </w:pPr>
      <w:r w:rsidRPr="009D5C3C">
        <w:rPr>
          <w:bCs/>
          <w:sz w:val="24"/>
        </w:rPr>
        <w:t xml:space="preserve">Předmětem </w:t>
      </w:r>
      <w:r w:rsidR="00EC2081" w:rsidRPr="009D5C3C">
        <w:rPr>
          <w:bCs/>
          <w:sz w:val="24"/>
        </w:rPr>
        <w:t xml:space="preserve">smlouvy </w:t>
      </w:r>
      <w:r w:rsidRPr="009D5C3C">
        <w:rPr>
          <w:bCs/>
          <w:sz w:val="24"/>
        </w:rPr>
        <w:t xml:space="preserve">je realizace akce </w:t>
      </w:r>
      <w:r w:rsidR="00E92293" w:rsidRPr="009D5C3C">
        <w:rPr>
          <w:b/>
          <w:bCs/>
          <w:sz w:val="24"/>
        </w:rPr>
        <w:t>„</w:t>
      </w:r>
      <w:r w:rsidR="00E92293" w:rsidRPr="009D5C3C">
        <w:rPr>
          <w:b/>
          <w:bCs/>
          <w:sz w:val="24"/>
          <w:szCs w:val="24"/>
        </w:rPr>
        <w:t>GŘ OL</w:t>
      </w:r>
      <w:r w:rsidR="001C5EA9" w:rsidRPr="009D5C3C">
        <w:rPr>
          <w:b/>
          <w:sz w:val="24"/>
          <w:szCs w:val="24"/>
        </w:rPr>
        <w:t xml:space="preserve"> - telefonní ústředna</w:t>
      </w:r>
      <w:r w:rsidR="00E92293" w:rsidRPr="009D5C3C">
        <w:rPr>
          <w:b/>
          <w:sz w:val="24"/>
          <w:szCs w:val="24"/>
        </w:rPr>
        <w:t xml:space="preserve"> Vyšní Lhoty</w:t>
      </w:r>
      <w:r w:rsidRPr="009D5C3C">
        <w:rPr>
          <w:b/>
          <w:bCs/>
          <w:sz w:val="24"/>
          <w:szCs w:val="24"/>
        </w:rPr>
        <w:t>“</w:t>
      </w:r>
      <w:r w:rsidRPr="009D5C3C">
        <w:rPr>
          <w:bCs/>
          <w:sz w:val="24"/>
          <w:szCs w:val="24"/>
        </w:rPr>
        <w:t>.</w:t>
      </w:r>
      <w:r w:rsidRPr="009D5C3C">
        <w:rPr>
          <w:bCs/>
          <w:sz w:val="24"/>
        </w:rPr>
        <w:t xml:space="preserve"> Jedná se o dodávku</w:t>
      </w:r>
      <w:r w:rsidR="00C95C4D" w:rsidRPr="009D5C3C">
        <w:rPr>
          <w:bCs/>
          <w:sz w:val="24"/>
        </w:rPr>
        <w:t xml:space="preserve">, </w:t>
      </w:r>
      <w:r w:rsidRPr="009D5C3C">
        <w:rPr>
          <w:bCs/>
          <w:sz w:val="24"/>
        </w:rPr>
        <w:t xml:space="preserve">montáž </w:t>
      </w:r>
      <w:r w:rsidR="00C95C4D" w:rsidRPr="009D5C3C">
        <w:rPr>
          <w:bCs/>
          <w:sz w:val="24"/>
        </w:rPr>
        <w:t xml:space="preserve">a zprovoznění telefonní ústředny v objektu </w:t>
      </w:r>
      <w:r w:rsidR="002D0888" w:rsidRPr="009D5C3C">
        <w:rPr>
          <w:bCs/>
          <w:sz w:val="24"/>
        </w:rPr>
        <w:t xml:space="preserve">objednatele dle technické specifikace uvedené v příloze č. </w:t>
      </w:r>
      <w:r w:rsidR="009D5C3C" w:rsidRPr="009D5C3C">
        <w:rPr>
          <w:bCs/>
          <w:sz w:val="24"/>
        </w:rPr>
        <w:t>1</w:t>
      </w:r>
      <w:r w:rsidR="002D0888" w:rsidRPr="009D5C3C">
        <w:rPr>
          <w:bCs/>
          <w:sz w:val="24"/>
        </w:rPr>
        <w:t xml:space="preserve"> této smlouvy</w:t>
      </w:r>
      <w:r w:rsidR="00C95C4D" w:rsidRPr="009D5C3C">
        <w:rPr>
          <w:bCs/>
          <w:sz w:val="24"/>
        </w:rPr>
        <w:t>.</w:t>
      </w:r>
    </w:p>
    <w:p w:rsidR="00AD2226" w:rsidRDefault="00AD2226" w:rsidP="007A7249">
      <w:pPr>
        <w:numPr>
          <w:ilvl w:val="0"/>
          <w:numId w:val="3"/>
        </w:numPr>
        <w:spacing w:after="360"/>
        <w:ind w:left="425" w:hanging="425"/>
        <w:jc w:val="both"/>
        <w:rPr>
          <w:bCs/>
          <w:sz w:val="24"/>
        </w:rPr>
      </w:pPr>
      <w:r>
        <w:rPr>
          <w:bCs/>
          <w:sz w:val="24"/>
        </w:rPr>
        <w:t xml:space="preserve">Součástí plnění </w:t>
      </w:r>
      <w:r w:rsidR="00B0245F">
        <w:rPr>
          <w:bCs/>
          <w:sz w:val="24"/>
        </w:rPr>
        <w:t>této smlouvy je také odvoz a nezávadná likvidace veškerých odpadů vzniklých při provádění díla včetně doložení potvrzení o jejich nezávadné likvidaci a doložení atestů a prohlášení o shodě na použité výrobky a materiály.</w:t>
      </w:r>
    </w:p>
    <w:p w:rsidR="000462CF" w:rsidRPr="000462CF" w:rsidRDefault="000462CF" w:rsidP="001E170E">
      <w:pPr>
        <w:numPr>
          <w:ilvl w:val="0"/>
          <w:numId w:val="3"/>
        </w:numPr>
        <w:spacing w:after="360"/>
        <w:ind w:left="426" w:hanging="426"/>
        <w:jc w:val="both"/>
        <w:rPr>
          <w:bCs/>
          <w:sz w:val="24"/>
        </w:rPr>
      </w:pPr>
      <w:r w:rsidRPr="000462CF">
        <w:rPr>
          <w:bCs/>
          <w:sz w:val="24"/>
        </w:rPr>
        <w:lastRenderedPageBreak/>
        <w:t>Zhotovitel se zavazuje provést dílo na vlastní náklady a nebezpečí formou kompletní dodávky a při jeho provádění dodržet podmínky příslušných technických norem a obecně závazných právních předpisů a převést na objednatele vlastnické právo.</w:t>
      </w:r>
    </w:p>
    <w:p w:rsidR="000462CF" w:rsidRPr="000462CF" w:rsidRDefault="000462CF" w:rsidP="001E170E">
      <w:pPr>
        <w:pStyle w:val="Odstavecseseznamem"/>
        <w:numPr>
          <w:ilvl w:val="0"/>
          <w:numId w:val="3"/>
        </w:numPr>
        <w:ind w:left="426" w:hanging="426"/>
        <w:rPr>
          <w:bCs/>
          <w:sz w:val="24"/>
        </w:rPr>
      </w:pPr>
      <w:r w:rsidRPr="000462CF">
        <w:rPr>
          <w:bCs/>
          <w:sz w:val="24"/>
        </w:rPr>
        <w:t>Objednatel se zavazuje zaplatit zhotoviteli za dílo provedené bez vad a nedodělků cenu sjednanou dle čl.V. odst. 1 této smlouvy za platebních podmínek sjednaných v této smlouvě.</w:t>
      </w:r>
    </w:p>
    <w:p w:rsidR="00EC2D73" w:rsidRDefault="00EC2D73" w:rsidP="007A7249">
      <w:pPr>
        <w:ind w:right="827"/>
        <w:jc w:val="center"/>
        <w:rPr>
          <w:b/>
          <w:sz w:val="24"/>
        </w:rPr>
      </w:pPr>
    </w:p>
    <w:p w:rsidR="007A7249" w:rsidRDefault="007A7249" w:rsidP="007A7249">
      <w:pPr>
        <w:ind w:right="827"/>
        <w:jc w:val="center"/>
        <w:rPr>
          <w:b/>
          <w:sz w:val="24"/>
        </w:rPr>
      </w:pPr>
      <w:r>
        <w:rPr>
          <w:b/>
          <w:sz w:val="24"/>
        </w:rPr>
        <w:t>IV.</w:t>
      </w:r>
    </w:p>
    <w:p w:rsidR="007A7249" w:rsidRDefault="007A7249" w:rsidP="007A7249">
      <w:pPr>
        <w:spacing w:after="240"/>
        <w:ind w:right="828"/>
        <w:jc w:val="center"/>
        <w:rPr>
          <w:b/>
          <w:sz w:val="24"/>
          <w:szCs w:val="24"/>
        </w:rPr>
      </w:pPr>
      <w:r>
        <w:rPr>
          <w:b/>
          <w:sz w:val="24"/>
          <w:szCs w:val="24"/>
        </w:rPr>
        <w:t>Doba a místo plnění</w:t>
      </w:r>
    </w:p>
    <w:p w:rsidR="000462CF" w:rsidRDefault="000462CF" w:rsidP="00060F0F">
      <w:pPr>
        <w:pStyle w:val="Odstavecseseznamem"/>
        <w:numPr>
          <w:ilvl w:val="0"/>
          <w:numId w:val="4"/>
        </w:numPr>
        <w:ind w:left="426"/>
        <w:jc w:val="both"/>
        <w:rPr>
          <w:bCs/>
          <w:sz w:val="24"/>
        </w:rPr>
      </w:pPr>
      <w:r w:rsidRPr="000462CF">
        <w:rPr>
          <w:bCs/>
          <w:sz w:val="24"/>
        </w:rPr>
        <w:t>Dílo specifikované v článku III. této smlouvy bude zhotovitelem provedeno a před</w:t>
      </w:r>
      <w:r>
        <w:rPr>
          <w:bCs/>
          <w:sz w:val="24"/>
        </w:rPr>
        <w:t>áno objednateli nejpozději do 45</w:t>
      </w:r>
      <w:r w:rsidRPr="000462CF">
        <w:rPr>
          <w:bCs/>
          <w:sz w:val="24"/>
        </w:rPr>
        <w:t xml:space="preserve"> kalendářních dnů ode dne nabytí účinnosti této smlouvy.</w:t>
      </w:r>
    </w:p>
    <w:p w:rsidR="000462CF" w:rsidRDefault="000462CF" w:rsidP="000462CF">
      <w:pPr>
        <w:pStyle w:val="Odstavecseseznamem"/>
        <w:rPr>
          <w:bCs/>
          <w:sz w:val="24"/>
        </w:rPr>
      </w:pPr>
      <w:r w:rsidRPr="000462CF">
        <w:rPr>
          <w:bCs/>
          <w:sz w:val="24"/>
        </w:rPr>
        <w:t xml:space="preserve"> </w:t>
      </w:r>
    </w:p>
    <w:p w:rsidR="000462CF" w:rsidRDefault="000462CF" w:rsidP="001E170E">
      <w:pPr>
        <w:pStyle w:val="Odstavecseseznamem"/>
        <w:numPr>
          <w:ilvl w:val="0"/>
          <w:numId w:val="4"/>
        </w:numPr>
        <w:ind w:left="426" w:hanging="426"/>
        <w:jc w:val="both"/>
        <w:rPr>
          <w:bCs/>
          <w:sz w:val="24"/>
        </w:rPr>
      </w:pPr>
      <w:r w:rsidRPr="000462CF">
        <w:rPr>
          <w:bCs/>
          <w:sz w:val="24"/>
        </w:rPr>
        <w:t>Dílo je připraveno k předání v okamžiku, kdy byly objednateli dodány všechny jeho součásti uvedené ve výzvě včetně dokladů, potřebných k řádnému předání a užívání díla, a byly provedeny všechny práce související s jejich montáží</w:t>
      </w:r>
      <w:r>
        <w:rPr>
          <w:bCs/>
          <w:sz w:val="24"/>
        </w:rPr>
        <w:t xml:space="preserve"> a zprovozněním, včetně zkušebního provozu</w:t>
      </w:r>
      <w:r w:rsidR="001E170E">
        <w:rPr>
          <w:bCs/>
          <w:sz w:val="24"/>
        </w:rPr>
        <w:t xml:space="preserve"> (článek XVI)</w:t>
      </w:r>
      <w:r>
        <w:rPr>
          <w:bCs/>
          <w:sz w:val="24"/>
        </w:rPr>
        <w:t>.</w:t>
      </w:r>
      <w:r w:rsidR="00E21125">
        <w:rPr>
          <w:bCs/>
          <w:sz w:val="24"/>
        </w:rPr>
        <w:t xml:space="preserve"> </w:t>
      </w:r>
    </w:p>
    <w:p w:rsidR="00A764F3" w:rsidRDefault="00A764F3" w:rsidP="00A764F3">
      <w:pPr>
        <w:pStyle w:val="Odstavecseseznamem"/>
        <w:rPr>
          <w:bCs/>
          <w:sz w:val="24"/>
        </w:rPr>
      </w:pPr>
    </w:p>
    <w:p w:rsidR="007A7249" w:rsidRDefault="007A7249" w:rsidP="00A764F3">
      <w:pPr>
        <w:numPr>
          <w:ilvl w:val="0"/>
          <w:numId w:val="4"/>
        </w:numPr>
        <w:spacing w:after="360"/>
        <w:ind w:left="425" w:hanging="141"/>
        <w:jc w:val="both"/>
        <w:rPr>
          <w:bCs/>
          <w:sz w:val="24"/>
        </w:rPr>
      </w:pPr>
      <w:r>
        <w:rPr>
          <w:bCs/>
          <w:sz w:val="24"/>
        </w:rPr>
        <w:t>Místem plnění díla je areál V</w:t>
      </w:r>
      <w:r w:rsidR="007918C6">
        <w:rPr>
          <w:bCs/>
          <w:sz w:val="24"/>
        </w:rPr>
        <w:t>ězeňské služby ČR Vyšní Lhoty č.p. 234.</w:t>
      </w:r>
    </w:p>
    <w:p w:rsidR="00EC2D73" w:rsidRDefault="00EC2D73" w:rsidP="007A7249">
      <w:pPr>
        <w:ind w:right="827"/>
        <w:jc w:val="center"/>
        <w:rPr>
          <w:b/>
          <w:sz w:val="24"/>
        </w:rPr>
      </w:pPr>
    </w:p>
    <w:p w:rsidR="007A7249" w:rsidRDefault="007A7249" w:rsidP="007A7249">
      <w:pPr>
        <w:ind w:right="827"/>
        <w:jc w:val="center"/>
        <w:rPr>
          <w:b/>
          <w:sz w:val="24"/>
        </w:rPr>
      </w:pPr>
      <w:r>
        <w:rPr>
          <w:b/>
          <w:sz w:val="24"/>
        </w:rPr>
        <w:t>V.</w:t>
      </w:r>
    </w:p>
    <w:p w:rsidR="007A7249" w:rsidRDefault="007A7249" w:rsidP="007A7249">
      <w:pPr>
        <w:spacing w:after="240"/>
        <w:ind w:right="828"/>
        <w:jc w:val="center"/>
        <w:rPr>
          <w:b/>
          <w:sz w:val="24"/>
          <w:szCs w:val="24"/>
        </w:rPr>
      </w:pPr>
      <w:r>
        <w:rPr>
          <w:b/>
          <w:sz w:val="24"/>
          <w:szCs w:val="24"/>
        </w:rPr>
        <w:t>Cena díla</w:t>
      </w:r>
    </w:p>
    <w:p w:rsidR="000462CF" w:rsidRPr="000462CF" w:rsidRDefault="000462CF" w:rsidP="007A3E9E">
      <w:pPr>
        <w:spacing w:after="120"/>
        <w:rPr>
          <w:bCs/>
          <w:sz w:val="24"/>
        </w:rPr>
      </w:pPr>
      <w:r w:rsidRPr="000462CF">
        <w:rPr>
          <w:bCs/>
          <w:sz w:val="24"/>
        </w:rPr>
        <w:t>1.</w:t>
      </w:r>
      <w:r w:rsidRPr="000462CF">
        <w:rPr>
          <w:bCs/>
          <w:sz w:val="24"/>
        </w:rPr>
        <w:tab/>
        <w:t>Cena díla, uvedeného v čl. III odst. 1. této smlouvy, byla dohodnuta v celkové výši:</w:t>
      </w:r>
    </w:p>
    <w:p w:rsidR="000462CF" w:rsidRPr="000462CF" w:rsidRDefault="000462CF" w:rsidP="00691E3C">
      <w:pPr>
        <w:rPr>
          <w:bCs/>
          <w:sz w:val="24"/>
        </w:rPr>
      </w:pPr>
    </w:p>
    <w:p w:rsidR="000462CF" w:rsidRPr="000462CF" w:rsidRDefault="002D0888" w:rsidP="00691E3C">
      <w:pPr>
        <w:rPr>
          <w:bCs/>
          <w:sz w:val="24"/>
        </w:rPr>
      </w:pPr>
      <w:r w:rsidRPr="009D5C3C">
        <w:rPr>
          <w:bCs/>
          <w:sz w:val="24"/>
          <w:highlight w:val="yellow"/>
        </w:rPr>
        <w:t>(doplní uchazeč)</w:t>
      </w:r>
      <w:r w:rsidRPr="000462CF">
        <w:rPr>
          <w:bCs/>
          <w:sz w:val="24"/>
        </w:rPr>
        <w:t xml:space="preserve"> </w:t>
      </w:r>
      <w:r w:rsidR="000462CF" w:rsidRPr="000462CF">
        <w:rPr>
          <w:bCs/>
          <w:sz w:val="24"/>
        </w:rPr>
        <w:t>Kč včetně DPH</w:t>
      </w:r>
    </w:p>
    <w:p w:rsidR="000462CF" w:rsidRPr="000462CF" w:rsidRDefault="000462CF" w:rsidP="00691E3C">
      <w:pPr>
        <w:rPr>
          <w:bCs/>
          <w:sz w:val="24"/>
        </w:rPr>
      </w:pPr>
    </w:p>
    <w:p w:rsidR="000462CF" w:rsidRPr="000462CF" w:rsidRDefault="000462CF" w:rsidP="00691E3C">
      <w:pPr>
        <w:rPr>
          <w:bCs/>
          <w:sz w:val="24"/>
        </w:rPr>
      </w:pPr>
      <w:r w:rsidRPr="000462CF">
        <w:rPr>
          <w:bCs/>
          <w:sz w:val="24"/>
        </w:rPr>
        <w:t xml:space="preserve">(slovy: </w:t>
      </w:r>
      <w:r w:rsidR="002D0888" w:rsidRPr="007F5BD3">
        <w:rPr>
          <w:bCs/>
          <w:sz w:val="24"/>
          <w:highlight w:val="yellow"/>
        </w:rPr>
        <w:t>(doplní uchazeč)</w:t>
      </w:r>
      <w:r w:rsidRPr="000462CF">
        <w:rPr>
          <w:bCs/>
          <w:sz w:val="24"/>
        </w:rPr>
        <w:t xml:space="preserve"> korun českých </w:t>
      </w:r>
      <w:r w:rsidR="00B36166" w:rsidRPr="007F5BD3">
        <w:rPr>
          <w:bCs/>
          <w:sz w:val="24"/>
          <w:highlight w:val="yellow"/>
        </w:rPr>
        <w:t>(doplní uchazeč)</w:t>
      </w:r>
      <w:r w:rsidRPr="000462CF">
        <w:rPr>
          <w:bCs/>
          <w:sz w:val="24"/>
        </w:rPr>
        <w:t xml:space="preserve"> včetně DPH)</w:t>
      </w:r>
    </w:p>
    <w:p w:rsidR="000462CF" w:rsidRPr="000462CF" w:rsidRDefault="000462CF" w:rsidP="00691E3C">
      <w:pPr>
        <w:rPr>
          <w:bCs/>
          <w:sz w:val="24"/>
        </w:rPr>
      </w:pPr>
    </w:p>
    <w:p w:rsidR="000462CF" w:rsidRPr="000462CF" w:rsidRDefault="000462CF" w:rsidP="00691E3C">
      <w:pPr>
        <w:rPr>
          <w:bCs/>
          <w:sz w:val="24"/>
        </w:rPr>
      </w:pPr>
      <w:r w:rsidRPr="000462CF">
        <w:rPr>
          <w:bCs/>
          <w:sz w:val="24"/>
        </w:rPr>
        <w:t xml:space="preserve">bez DPH: </w:t>
      </w:r>
      <w:r w:rsidR="00B36166" w:rsidRPr="007F5BD3">
        <w:rPr>
          <w:bCs/>
          <w:sz w:val="24"/>
          <w:highlight w:val="yellow"/>
        </w:rPr>
        <w:t>(doplní uchazeč)</w:t>
      </w:r>
      <w:r w:rsidRPr="000462CF">
        <w:rPr>
          <w:bCs/>
          <w:sz w:val="24"/>
        </w:rPr>
        <w:t xml:space="preserve"> Kč </w:t>
      </w:r>
    </w:p>
    <w:p w:rsidR="000462CF" w:rsidRPr="000462CF" w:rsidRDefault="000462CF" w:rsidP="00691E3C">
      <w:pPr>
        <w:rPr>
          <w:bCs/>
          <w:sz w:val="24"/>
        </w:rPr>
      </w:pPr>
    </w:p>
    <w:p w:rsidR="000462CF" w:rsidRPr="000462CF" w:rsidRDefault="000462CF" w:rsidP="00691E3C">
      <w:pPr>
        <w:rPr>
          <w:bCs/>
          <w:sz w:val="24"/>
        </w:rPr>
      </w:pPr>
      <w:r w:rsidRPr="000462CF">
        <w:rPr>
          <w:bCs/>
          <w:sz w:val="24"/>
        </w:rPr>
        <w:t xml:space="preserve">(slovy: </w:t>
      </w:r>
      <w:r w:rsidR="00B36166" w:rsidRPr="007F5BD3">
        <w:rPr>
          <w:bCs/>
          <w:sz w:val="24"/>
          <w:highlight w:val="yellow"/>
        </w:rPr>
        <w:t>(doplní uchazeč)</w:t>
      </w:r>
      <w:r w:rsidRPr="000462CF">
        <w:rPr>
          <w:bCs/>
          <w:sz w:val="24"/>
        </w:rPr>
        <w:t xml:space="preserve"> korun českých)</w:t>
      </w:r>
    </w:p>
    <w:p w:rsidR="000462CF" w:rsidRPr="000462CF" w:rsidRDefault="000462CF" w:rsidP="00691E3C">
      <w:pPr>
        <w:rPr>
          <w:bCs/>
          <w:sz w:val="24"/>
        </w:rPr>
      </w:pPr>
    </w:p>
    <w:p w:rsidR="000462CF" w:rsidRPr="000462CF" w:rsidRDefault="000462CF" w:rsidP="00691E3C">
      <w:pPr>
        <w:rPr>
          <w:bCs/>
          <w:sz w:val="24"/>
        </w:rPr>
      </w:pPr>
      <w:r w:rsidRPr="000462CF">
        <w:rPr>
          <w:bCs/>
          <w:sz w:val="24"/>
        </w:rPr>
        <w:t xml:space="preserve">sazba </w:t>
      </w:r>
      <w:r w:rsidR="00B36166" w:rsidRPr="007F5BD3">
        <w:rPr>
          <w:bCs/>
          <w:sz w:val="24"/>
          <w:highlight w:val="yellow"/>
        </w:rPr>
        <w:t>(doplní uchazeč)</w:t>
      </w:r>
      <w:r w:rsidRPr="000462CF">
        <w:rPr>
          <w:bCs/>
          <w:sz w:val="24"/>
        </w:rPr>
        <w:t xml:space="preserve">% DPH: </w:t>
      </w:r>
      <w:r w:rsidR="00B36166" w:rsidRPr="007F5BD3">
        <w:rPr>
          <w:bCs/>
          <w:sz w:val="24"/>
          <w:highlight w:val="yellow"/>
        </w:rPr>
        <w:t>(doplní uchazeč)</w:t>
      </w:r>
      <w:r w:rsidRPr="000462CF">
        <w:rPr>
          <w:bCs/>
          <w:sz w:val="24"/>
        </w:rPr>
        <w:t xml:space="preserve"> Kč</w:t>
      </w:r>
    </w:p>
    <w:p w:rsidR="000462CF" w:rsidRPr="000462CF" w:rsidRDefault="000462CF" w:rsidP="00691E3C">
      <w:pPr>
        <w:rPr>
          <w:bCs/>
          <w:sz w:val="24"/>
        </w:rPr>
      </w:pPr>
    </w:p>
    <w:p w:rsidR="000462CF" w:rsidRPr="000462CF" w:rsidRDefault="000462CF" w:rsidP="00691E3C">
      <w:pPr>
        <w:rPr>
          <w:bCs/>
          <w:sz w:val="24"/>
        </w:rPr>
      </w:pPr>
      <w:r w:rsidRPr="000462CF">
        <w:rPr>
          <w:bCs/>
          <w:sz w:val="24"/>
        </w:rPr>
        <w:t xml:space="preserve">(slovy: </w:t>
      </w:r>
      <w:r w:rsidR="00B36166" w:rsidRPr="007F5BD3">
        <w:rPr>
          <w:bCs/>
          <w:sz w:val="24"/>
          <w:highlight w:val="yellow"/>
        </w:rPr>
        <w:t>(doplní uchazeč)</w:t>
      </w:r>
      <w:r w:rsidRPr="000462CF">
        <w:rPr>
          <w:bCs/>
          <w:sz w:val="24"/>
        </w:rPr>
        <w:t xml:space="preserve"> korun českých)</w:t>
      </w:r>
    </w:p>
    <w:p w:rsidR="000462CF" w:rsidRPr="000462CF" w:rsidRDefault="000462CF" w:rsidP="00691E3C">
      <w:pPr>
        <w:rPr>
          <w:bCs/>
          <w:sz w:val="24"/>
        </w:rPr>
      </w:pPr>
    </w:p>
    <w:p w:rsidR="000462CF" w:rsidRDefault="000462CF" w:rsidP="007A3E9E">
      <w:pPr>
        <w:spacing w:after="360"/>
        <w:ind w:right="828"/>
        <w:jc w:val="both"/>
        <w:rPr>
          <w:bCs/>
          <w:sz w:val="24"/>
        </w:rPr>
      </w:pPr>
      <w:r w:rsidRPr="000462CF">
        <w:rPr>
          <w:bCs/>
          <w:sz w:val="24"/>
        </w:rPr>
        <w:t>Tato cena byla sjednána jako cena nejvýše přípustná a nepřekročitelná, zahrnující veškeré náklady zhotovitele spojené s prováděním díla, a je platná po celou dobu realizace díla, a to i po případném prodloužení termínu dokončení realizace díla z důvodů ležících na straně objednatele. Cena může být měněna jedině z důvodu změny zákonné sazby DPH, na základě obecně závazného předpisu. Cena bude pro tento případ upravena písemným dodatkem ke smlouvě.</w:t>
      </w:r>
    </w:p>
    <w:p w:rsidR="003432D1" w:rsidRDefault="007A7249" w:rsidP="003432D1">
      <w:pPr>
        <w:pStyle w:val="Odstavecseseznamem"/>
        <w:spacing w:after="360"/>
        <w:ind w:left="786" w:right="828"/>
        <w:jc w:val="center"/>
        <w:rPr>
          <w:b/>
          <w:sz w:val="24"/>
        </w:rPr>
      </w:pPr>
      <w:r w:rsidRPr="003432D1">
        <w:rPr>
          <w:b/>
          <w:sz w:val="24"/>
        </w:rPr>
        <w:t>VI.</w:t>
      </w:r>
    </w:p>
    <w:p w:rsidR="007A7249" w:rsidRDefault="007A7249" w:rsidP="003432D1">
      <w:pPr>
        <w:pStyle w:val="Odstavecseseznamem"/>
        <w:spacing w:after="360"/>
        <w:ind w:left="786" w:right="828"/>
        <w:jc w:val="center"/>
        <w:rPr>
          <w:b/>
          <w:sz w:val="24"/>
        </w:rPr>
      </w:pPr>
      <w:r>
        <w:rPr>
          <w:b/>
          <w:sz w:val="24"/>
        </w:rPr>
        <w:t>Platební podmínky</w:t>
      </w:r>
    </w:p>
    <w:p w:rsidR="00BF6E16" w:rsidRDefault="00BF6E16" w:rsidP="003432D1">
      <w:pPr>
        <w:pStyle w:val="Odstavecseseznamem"/>
        <w:spacing w:after="360"/>
        <w:ind w:left="786" w:right="828"/>
        <w:jc w:val="center"/>
        <w:rPr>
          <w:b/>
          <w:sz w:val="24"/>
        </w:rPr>
      </w:pPr>
    </w:p>
    <w:p w:rsidR="00D028BA" w:rsidRPr="007A3E9E" w:rsidRDefault="007A3E9E" w:rsidP="00BF6E16">
      <w:pPr>
        <w:pStyle w:val="Odstavecseseznamem"/>
        <w:spacing w:after="360"/>
        <w:ind w:left="426" w:right="828" w:hanging="426"/>
        <w:jc w:val="both"/>
        <w:rPr>
          <w:sz w:val="24"/>
        </w:rPr>
      </w:pPr>
      <w:r w:rsidRPr="007A3E9E">
        <w:rPr>
          <w:sz w:val="24"/>
        </w:rPr>
        <w:lastRenderedPageBreak/>
        <w:t>1.</w:t>
      </w:r>
      <w:r w:rsidRPr="007A3E9E">
        <w:rPr>
          <w:sz w:val="24"/>
        </w:rPr>
        <w:tab/>
        <w:t>Úhrada ceny díla bude provedena v české měně na základě jediné faktury, vystavené zhotovitelem a předané objednateli nejpozději do 5 dnů ode dne předání a převzetí díla</w:t>
      </w:r>
      <w:r w:rsidR="00153E21">
        <w:rPr>
          <w:sz w:val="24"/>
        </w:rPr>
        <w:t xml:space="preserve"> a úspěšném vyhodnocení zkušebního provozu</w:t>
      </w:r>
      <w:r w:rsidRPr="007A3E9E">
        <w:rPr>
          <w:sz w:val="24"/>
        </w:rPr>
        <w:t>. Přílohou faktury bude soupis provedených prací a dodávek</w:t>
      </w:r>
      <w:r w:rsidR="00B36166">
        <w:rPr>
          <w:sz w:val="24"/>
        </w:rPr>
        <w:t xml:space="preserve"> a schválení úspěšného vyhodnocení zkušebního provozu</w:t>
      </w:r>
      <w:r w:rsidRPr="007A3E9E">
        <w:rPr>
          <w:sz w:val="24"/>
        </w:rPr>
        <w:t>, odsouhlasený a podepsaný zástupcem objednatele - oprávněnou osobou uvedenou v čl. IX. Faktura je splatná do 30 dnů ode dne jejího doručení objednateli.</w:t>
      </w:r>
    </w:p>
    <w:p w:rsidR="007A3E9E" w:rsidRPr="007A3E9E" w:rsidRDefault="007A3E9E" w:rsidP="007A3E9E">
      <w:pPr>
        <w:pStyle w:val="Odstavecseseznamem"/>
        <w:spacing w:after="360"/>
        <w:ind w:left="786" w:right="828"/>
        <w:jc w:val="both"/>
        <w:rPr>
          <w:sz w:val="24"/>
        </w:rPr>
      </w:pPr>
    </w:p>
    <w:p w:rsidR="007A3E9E" w:rsidRPr="007A3E9E" w:rsidRDefault="007A3E9E" w:rsidP="00BF6E16">
      <w:pPr>
        <w:pStyle w:val="Odstavecseseznamem"/>
        <w:spacing w:after="360"/>
        <w:ind w:left="426" w:right="828" w:hanging="426"/>
        <w:jc w:val="both"/>
        <w:rPr>
          <w:sz w:val="24"/>
        </w:rPr>
      </w:pPr>
      <w:r w:rsidRPr="007A3E9E">
        <w:rPr>
          <w:sz w:val="24"/>
        </w:rPr>
        <w:t>2.</w:t>
      </w:r>
      <w:r w:rsidRPr="007A3E9E">
        <w:rPr>
          <w:sz w:val="24"/>
        </w:rPr>
        <w:tab/>
        <w:t>Pokud faktura neobsahuje všechny náležitosti dle § 28 odst. 2 zákona č. 235/2004 Sb., o dani z přidané hodnoty, ve znění pozdějších předpisů a smlouvou stanovené náležitosti, je objednatel oprávněn ji do data splatnosti vrátit zpět k doplnění či opravě, aniž se tak dostane do prodlení. Lhůta splatnosti počíná běžet znovu od opětovného doručení náležitě doplněného či opraveného dokladu.</w:t>
      </w:r>
    </w:p>
    <w:p w:rsidR="00060F0F" w:rsidRDefault="007A3E9E" w:rsidP="00BF6E16">
      <w:pPr>
        <w:spacing w:after="360"/>
        <w:ind w:left="426" w:right="828" w:hanging="426"/>
        <w:jc w:val="both"/>
        <w:rPr>
          <w:sz w:val="24"/>
        </w:rPr>
      </w:pPr>
      <w:r w:rsidRPr="007A3E9E">
        <w:rPr>
          <w:sz w:val="24"/>
        </w:rPr>
        <w:t>3.</w:t>
      </w:r>
      <w:r w:rsidRPr="007A3E9E">
        <w:rPr>
          <w:sz w:val="24"/>
        </w:rPr>
        <w:tab/>
        <w:t xml:space="preserve">Práce, které provedl zhotovitel o své újmě odchylně od smlouvy nebo nad rámec smlouvy, se do soupisu prací nesmějí zařazovat. </w:t>
      </w:r>
    </w:p>
    <w:p w:rsidR="007A3E9E" w:rsidRDefault="007A3E9E" w:rsidP="00BF6E16">
      <w:pPr>
        <w:spacing w:after="360"/>
        <w:ind w:left="426" w:right="828" w:hanging="426"/>
        <w:jc w:val="both"/>
        <w:rPr>
          <w:sz w:val="24"/>
        </w:rPr>
      </w:pPr>
      <w:r w:rsidRPr="007A3E9E">
        <w:rPr>
          <w:sz w:val="24"/>
        </w:rPr>
        <w:t>4.</w:t>
      </w:r>
      <w:r w:rsidRPr="007A3E9E">
        <w:rPr>
          <w:sz w:val="24"/>
        </w:rPr>
        <w:tab/>
        <w:t>Smluvní strany se dohodly, že objednatel může započíst své pohledávky za zhotovitelem oproti jeho faktuře vystavené na základě této smlouvy.</w:t>
      </w:r>
    </w:p>
    <w:p w:rsidR="007A3E9E" w:rsidRPr="00BF6E16" w:rsidRDefault="00BF6E16" w:rsidP="00BF6E16">
      <w:pPr>
        <w:spacing w:after="120"/>
        <w:ind w:right="828"/>
        <w:jc w:val="center"/>
        <w:rPr>
          <w:b/>
          <w:sz w:val="24"/>
        </w:rPr>
      </w:pPr>
      <w:r w:rsidRPr="00BF6E16">
        <w:rPr>
          <w:b/>
          <w:sz w:val="24"/>
        </w:rPr>
        <w:t>VII</w:t>
      </w:r>
    </w:p>
    <w:p w:rsidR="007A3E9E" w:rsidRPr="007A3E9E" w:rsidRDefault="007A3E9E" w:rsidP="007A3E9E">
      <w:pPr>
        <w:ind w:right="827"/>
        <w:jc w:val="center"/>
        <w:rPr>
          <w:b/>
          <w:sz w:val="24"/>
        </w:rPr>
      </w:pPr>
      <w:r w:rsidRPr="007A3E9E">
        <w:rPr>
          <w:b/>
          <w:sz w:val="24"/>
        </w:rPr>
        <w:t>Součinnost objednatele</w:t>
      </w:r>
    </w:p>
    <w:p w:rsidR="007A3E9E" w:rsidRPr="007A3E9E" w:rsidRDefault="007A3E9E" w:rsidP="007A3E9E">
      <w:pPr>
        <w:ind w:right="827"/>
        <w:jc w:val="center"/>
        <w:rPr>
          <w:b/>
          <w:sz w:val="24"/>
        </w:rPr>
      </w:pPr>
    </w:p>
    <w:p w:rsidR="007A3E9E" w:rsidRPr="00BF6E16" w:rsidRDefault="007A3E9E" w:rsidP="00BF6E16">
      <w:pPr>
        <w:ind w:left="426" w:right="827" w:hanging="426"/>
        <w:jc w:val="both"/>
        <w:rPr>
          <w:sz w:val="24"/>
        </w:rPr>
      </w:pPr>
      <w:r w:rsidRPr="00BF6E16">
        <w:rPr>
          <w:sz w:val="24"/>
        </w:rPr>
        <w:t>1.</w:t>
      </w:r>
      <w:r w:rsidRPr="00BF6E16">
        <w:rPr>
          <w:sz w:val="24"/>
        </w:rPr>
        <w:tab/>
        <w:t>Objednatel předá zhotoviteli místo plnění do 5 kalendářních dnů ode dne podpisu této smlouvy a o tomto předání bude sepsán písemný protokol.</w:t>
      </w:r>
    </w:p>
    <w:p w:rsidR="007A3E9E" w:rsidRPr="00BF6E16" w:rsidRDefault="007A3E9E" w:rsidP="00BF6E16">
      <w:pPr>
        <w:ind w:right="827"/>
        <w:jc w:val="both"/>
        <w:rPr>
          <w:sz w:val="24"/>
        </w:rPr>
      </w:pPr>
    </w:p>
    <w:p w:rsidR="007A3E9E" w:rsidRDefault="007A3E9E" w:rsidP="00BF6E16">
      <w:pPr>
        <w:ind w:left="426" w:right="827" w:hanging="426"/>
        <w:jc w:val="both"/>
        <w:rPr>
          <w:sz w:val="24"/>
        </w:rPr>
      </w:pPr>
      <w:r w:rsidRPr="00BF6E16">
        <w:rPr>
          <w:sz w:val="24"/>
        </w:rPr>
        <w:t>2.</w:t>
      </w:r>
      <w:r w:rsidRPr="00BF6E16">
        <w:rPr>
          <w:sz w:val="24"/>
        </w:rPr>
        <w:tab/>
        <w:t>Objednatel vytvoří zhotoviteli podmínky pro plynulé provádění díla. Umožní zaměstnancům zhotovitele vstup do objektu objednatele za předpokladu, že zaměstnanci zhotovitele splní podmínky pro vstup do objektů Vězeňské služby ČR.</w:t>
      </w:r>
    </w:p>
    <w:p w:rsidR="00BF6E16" w:rsidRDefault="00BF6E16" w:rsidP="00BF6E16">
      <w:pPr>
        <w:ind w:left="426" w:right="827" w:hanging="426"/>
        <w:jc w:val="both"/>
        <w:rPr>
          <w:sz w:val="24"/>
        </w:rPr>
      </w:pPr>
    </w:p>
    <w:p w:rsidR="00BF6E16" w:rsidRPr="00BF6E16" w:rsidRDefault="00BF6E16" w:rsidP="00BF6E16">
      <w:pPr>
        <w:ind w:left="426" w:right="827" w:hanging="426"/>
        <w:jc w:val="center"/>
        <w:rPr>
          <w:b/>
          <w:sz w:val="24"/>
        </w:rPr>
      </w:pPr>
      <w:r w:rsidRPr="00BF6E16">
        <w:rPr>
          <w:b/>
          <w:sz w:val="24"/>
        </w:rPr>
        <w:t>VIII.</w:t>
      </w:r>
    </w:p>
    <w:p w:rsidR="00BF6E16" w:rsidRPr="00BF6E16" w:rsidRDefault="00BF6E16" w:rsidP="00BF6E16">
      <w:pPr>
        <w:ind w:left="426" w:right="827" w:hanging="426"/>
        <w:jc w:val="center"/>
        <w:rPr>
          <w:b/>
          <w:sz w:val="24"/>
        </w:rPr>
      </w:pPr>
      <w:r w:rsidRPr="00BF6E16">
        <w:rPr>
          <w:b/>
          <w:sz w:val="24"/>
        </w:rPr>
        <w:t>Součinnost zhotovitele</w:t>
      </w:r>
    </w:p>
    <w:p w:rsidR="00BF6E16" w:rsidRPr="00BF6E16" w:rsidRDefault="00BF6E16" w:rsidP="00BF6E16">
      <w:pPr>
        <w:ind w:left="426" w:right="827" w:hanging="426"/>
        <w:jc w:val="both"/>
        <w:rPr>
          <w:sz w:val="24"/>
        </w:rPr>
      </w:pPr>
    </w:p>
    <w:p w:rsidR="00BF6E16" w:rsidRPr="00BF6E16" w:rsidRDefault="00BF6E16" w:rsidP="00BF6E16">
      <w:pPr>
        <w:ind w:left="426" w:right="827" w:hanging="426"/>
        <w:jc w:val="both"/>
        <w:rPr>
          <w:sz w:val="24"/>
        </w:rPr>
      </w:pPr>
      <w:r>
        <w:rPr>
          <w:sz w:val="24"/>
        </w:rPr>
        <w:t>1</w:t>
      </w:r>
      <w:r w:rsidRPr="00BF6E16">
        <w:rPr>
          <w:sz w:val="24"/>
        </w:rPr>
        <w:t>.</w:t>
      </w:r>
      <w:r w:rsidRPr="00BF6E16">
        <w:rPr>
          <w:sz w:val="24"/>
        </w:rPr>
        <w:tab/>
        <w:t xml:space="preserve">Zhotovitel je povinen udržovat na předaném pracovišti pořádek a čistotu a odstraňovat odpady a nečistoty vzniklé jeho pracemi.   </w:t>
      </w:r>
    </w:p>
    <w:p w:rsidR="00BF6E16" w:rsidRPr="00BF6E16" w:rsidRDefault="00BF6E16" w:rsidP="00BF6E16">
      <w:pPr>
        <w:ind w:left="426" w:right="827" w:hanging="426"/>
        <w:jc w:val="both"/>
        <w:rPr>
          <w:sz w:val="24"/>
        </w:rPr>
      </w:pPr>
    </w:p>
    <w:p w:rsidR="00BF6E16" w:rsidRPr="00BF6E16" w:rsidRDefault="00BF6E16" w:rsidP="00BF6E16">
      <w:pPr>
        <w:ind w:left="426" w:right="827" w:hanging="426"/>
        <w:jc w:val="both"/>
        <w:rPr>
          <w:sz w:val="24"/>
        </w:rPr>
      </w:pPr>
      <w:r>
        <w:rPr>
          <w:sz w:val="24"/>
        </w:rPr>
        <w:t>2</w:t>
      </w:r>
      <w:r w:rsidRPr="00BF6E16">
        <w:rPr>
          <w:sz w:val="24"/>
        </w:rPr>
        <w:t>.</w:t>
      </w:r>
      <w:r w:rsidRPr="00BF6E16">
        <w:rPr>
          <w:sz w:val="24"/>
        </w:rPr>
        <w:tab/>
        <w:t>Veškerá činnost pro provádění prací musí být koordino</w:t>
      </w:r>
      <w:r>
        <w:rPr>
          <w:sz w:val="24"/>
        </w:rPr>
        <w:t>vána s určenými zaměstnanci</w:t>
      </w:r>
      <w:r w:rsidRPr="00BF6E16">
        <w:rPr>
          <w:sz w:val="24"/>
        </w:rPr>
        <w:t xml:space="preserve"> objednatele.</w:t>
      </w:r>
    </w:p>
    <w:p w:rsidR="00253807" w:rsidRDefault="00253807" w:rsidP="007A7249">
      <w:pPr>
        <w:ind w:right="827"/>
        <w:jc w:val="center"/>
        <w:rPr>
          <w:b/>
          <w:sz w:val="24"/>
        </w:rPr>
      </w:pPr>
    </w:p>
    <w:p w:rsidR="00691E3C" w:rsidRDefault="00691E3C" w:rsidP="007A7249">
      <w:pPr>
        <w:ind w:right="827"/>
        <w:jc w:val="center"/>
        <w:rPr>
          <w:b/>
          <w:sz w:val="24"/>
        </w:rPr>
      </w:pPr>
    </w:p>
    <w:p w:rsidR="00BF6E16" w:rsidRDefault="00BF6E16" w:rsidP="007A7249">
      <w:pPr>
        <w:ind w:right="827"/>
        <w:jc w:val="center"/>
        <w:rPr>
          <w:b/>
          <w:sz w:val="24"/>
        </w:rPr>
      </w:pPr>
    </w:p>
    <w:p w:rsidR="00BF6E16" w:rsidRPr="00BF6E16" w:rsidRDefault="00BF6E16" w:rsidP="00BF6E16">
      <w:pPr>
        <w:ind w:right="827"/>
        <w:jc w:val="center"/>
        <w:rPr>
          <w:b/>
          <w:sz w:val="24"/>
        </w:rPr>
      </w:pPr>
      <w:r w:rsidRPr="00BF6E16">
        <w:rPr>
          <w:b/>
          <w:sz w:val="24"/>
        </w:rPr>
        <w:t>IX.</w:t>
      </w:r>
    </w:p>
    <w:p w:rsidR="00BF6E16" w:rsidRPr="00BF6E16" w:rsidRDefault="00BF6E16" w:rsidP="00BF6E16">
      <w:pPr>
        <w:ind w:right="827"/>
        <w:jc w:val="center"/>
        <w:rPr>
          <w:b/>
          <w:sz w:val="24"/>
        </w:rPr>
      </w:pPr>
      <w:r w:rsidRPr="00BF6E16">
        <w:rPr>
          <w:b/>
          <w:sz w:val="24"/>
        </w:rPr>
        <w:t>Oprávněné osoby</w:t>
      </w:r>
    </w:p>
    <w:p w:rsidR="00BF6E16" w:rsidRPr="00BF6E16" w:rsidRDefault="00BF6E16" w:rsidP="00BF6E16">
      <w:pPr>
        <w:ind w:right="827"/>
        <w:jc w:val="center"/>
        <w:rPr>
          <w:b/>
          <w:sz w:val="24"/>
        </w:rPr>
      </w:pPr>
    </w:p>
    <w:p w:rsidR="00BF6E16" w:rsidRPr="00BF6E16" w:rsidRDefault="00BF6E16" w:rsidP="00BF6E16">
      <w:pPr>
        <w:ind w:right="827"/>
        <w:jc w:val="both"/>
        <w:rPr>
          <w:sz w:val="24"/>
        </w:rPr>
      </w:pPr>
      <w:r w:rsidRPr="00BF6E16">
        <w:rPr>
          <w:sz w:val="24"/>
        </w:rPr>
        <w:t>1.</w:t>
      </w:r>
      <w:r w:rsidRPr="00BF6E16">
        <w:rPr>
          <w:sz w:val="24"/>
        </w:rPr>
        <w:tab/>
        <w:t>Za objednatele jsou oprávněni ve věci této smlouvy jednat:</w:t>
      </w:r>
    </w:p>
    <w:p w:rsidR="00BF6E16" w:rsidRPr="00BF6E16" w:rsidRDefault="00BF6E16" w:rsidP="00BF6E16">
      <w:pPr>
        <w:ind w:right="827"/>
        <w:jc w:val="both"/>
        <w:rPr>
          <w:sz w:val="24"/>
        </w:rPr>
      </w:pPr>
    </w:p>
    <w:p w:rsidR="00BF6E16" w:rsidRPr="00BF6E16" w:rsidRDefault="00BF6E16" w:rsidP="00BF6E16">
      <w:pPr>
        <w:ind w:right="827"/>
        <w:jc w:val="both"/>
        <w:rPr>
          <w:sz w:val="24"/>
        </w:rPr>
      </w:pPr>
      <w:r w:rsidRPr="00BF6E16">
        <w:rPr>
          <w:sz w:val="24"/>
        </w:rPr>
        <w:t>a)</w:t>
      </w:r>
      <w:r w:rsidRPr="00BF6E16">
        <w:rPr>
          <w:sz w:val="24"/>
        </w:rPr>
        <w:tab/>
        <w:t>bez omezení:</w:t>
      </w:r>
    </w:p>
    <w:p w:rsidR="00A764F3" w:rsidRDefault="00A764F3" w:rsidP="00A764F3">
      <w:pPr>
        <w:ind w:left="709" w:right="827"/>
        <w:jc w:val="both"/>
        <w:rPr>
          <w:sz w:val="24"/>
        </w:rPr>
      </w:pPr>
    </w:p>
    <w:p w:rsidR="00BF6E16" w:rsidRPr="00BF6E16" w:rsidRDefault="00BF6E16" w:rsidP="00A764F3">
      <w:pPr>
        <w:ind w:left="709" w:right="827"/>
        <w:jc w:val="both"/>
        <w:rPr>
          <w:sz w:val="24"/>
        </w:rPr>
      </w:pPr>
      <w:r>
        <w:rPr>
          <w:sz w:val="24"/>
        </w:rPr>
        <w:t xml:space="preserve">Vrchní rada </w:t>
      </w:r>
      <w:r w:rsidRPr="00BF6E16">
        <w:rPr>
          <w:sz w:val="24"/>
        </w:rPr>
        <w:t xml:space="preserve">plk. </w:t>
      </w:r>
      <w:r w:rsidR="001E170E">
        <w:rPr>
          <w:sz w:val="24"/>
        </w:rPr>
        <w:t>PhD</w:t>
      </w:r>
      <w:r w:rsidR="00A764F3">
        <w:rPr>
          <w:sz w:val="24"/>
        </w:rPr>
        <w:t>r. Karel Jahoda</w:t>
      </w:r>
      <w:r w:rsidRPr="00BF6E16">
        <w:rPr>
          <w:sz w:val="24"/>
        </w:rPr>
        <w:t xml:space="preserve">, ředitel </w:t>
      </w:r>
      <w:r>
        <w:rPr>
          <w:sz w:val="24"/>
        </w:rPr>
        <w:t>odboru logistiky</w:t>
      </w:r>
      <w:r w:rsidRPr="00BF6E16">
        <w:rPr>
          <w:sz w:val="24"/>
        </w:rPr>
        <w:t xml:space="preserve"> (tel.č. </w:t>
      </w:r>
      <w:r w:rsidR="00A764F3" w:rsidRPr="00A764F3">
        <w:rPr>
          <w:sz w:val="24"/>
        </w:rPr>
        <w:t>244024500</w:t>
      </w:r>
      <w:r w:rsidRPr="00BF6E16">
        <w:rPr>
          <w:sz w:val="24"/>
        </w:rPr>
        <w:t>)</w:t>
      </w:r>
    </w:p>
    <w:p w:rsidR="00BF6E16" w:rsidRPr="00BF6E16" w:rsidRDefault="00BF6E16" w:rsidP="00BF6E16">
      <w:pPr>
        <w:ind w:right="827"/>
        <w:jc w:val="both"/>
        <w:rPr>
          <w:sz w:val="24"/>
        </w:rPr>
      </w:pPr>
      <w:r w:rsidRPr="00BF6E16">
        <w:rPr>
          <w:sz w:val="24"/>
        </w:rPr>
        <w:tab/>
      </w:r>
    </w:p>
    <w:p w:rsidR="00BF6E16" w:rsidRPr="00BF6E16" w:rsidRDefault="00A764F3" w:rsidP="00A764F3">
      <w:pPr>
        <w:ind w:left="709" w:right="827" w:hanging="709"/>
        <w:jc w:val="both"/>
        <w:rPr>
          <w:sz w:val="24"/>
        </w:rPr>
      </w:pPr>
      <w:r>
        <w:rPr>
          <w:sz w:val="24"/>
        </w:rPr>
        <w:t>b)</w:t>
      </w:r>
      <w:r w:rsidR="00BF6E16" w:rsidRPr="00BF6E16">
        <w:rPr>
          <w:sz w:val="24"/>
        </w:rPr>
        <w:tab/>
        <w:t>ve věcech technických včetně kontroly provádění prací, převzetí díla a odsouhlasení provedených prací:</w:t>
      </w:r>
    </w:p>
    <w:p w:rsidR="00BF6E16" w:rsidRPr="00BF6E16" w:rsidRDefault="00BF6E16" w:rsidP="00BF6E16">
      <w:pPr>
        <w:ind w:right="827"/>
        <w:jc w:val="both"/>
        <w:rPr>
          <w:sz w:val="24"/>
        </w:rPr>
      </w:pPr>
      <w:r w:rsidRPr="00BF6E16">
        <w:rPr>
          <w:sz w:val="24"/>
        </w:rPr>
        <w:tab/>
      </w:r>
      <w:r w:rsidR="00A764F3">
        <w:rPr>
          <w:sz w:val="24"/>
        </w:rPr>
        <w:t>Jan Baranec (tel. č. 602 788 032</w:t>
      </w:r>
      <w:r w:rsidRPr="00BF6E16">
        <w:rPr>
          <w:sz w:val="24"/>
        </w:rPr>
        <w:t xml:space="preserve">, e-mail: </w:t>
      </w:r>
      <w:r w:rsidR="00A764F3">
        <w:rPr>
          <w:sz w:val="24"/>
        </w:rPr>
        <w:t>jbaranec</w:t>
      </w:r>
      <w:r w:rsidRPr="00BF6E16">
        <w:rPr>
          <w:sz w:val="24"/>
        </w:rPr>
        <w:t>@vez.</w:t>
      </w:r>
      <w:r w:rsidR="00A764F3">
        <w:rPr>
          <w:sz w:val="24"/>
        </w:rPr>
        <w:t>her</w:t>
      </w:r>
      <w:r w:rsidRPr="00BF6E16">
        <w:rPr>
          <w:sz w:val="24"/>
        </w:rPr>
        <w:t>.justice.cz)</w:t>
      </w:r>
    </w:p>
    <w:p w:rsidR="00BF6E16" w:rsidRPr="00BF6E16" w:rsidRDefault="00BF6E16" w:rsidP="00BF6E16">
      <w:pPr>
        <w:ind w:right="827"/>
        <w:jc w:val="both"/>
        <w:rPr>
          <w:sz w:val="24"/>
        </w:rPr>
      </w:pPr>
    </w:p>
    <w:p w:rsidR="00BF6E16" w:rsidRPr="00BF6E16" w:rsidRDefault="00BF6E16" w:rsidP="00BF6E16">
      <w:pPr>
        <w:ind w:right="827"/>
        <w:jc w:val="both"/>
        <w:rPr>
          <w:sz w:val="24"/>
        </w:rPr>
      </w:pPr>
      <w:r w:rsidRPr="00BF6E16">
        <w:rPr>
          <w:sz w:val="24"/>
        </w:rPr>
        <w:t>2.</w:t>
      </w:r>
      <w:r w:rsidRPr="00BF6E16">
        <w:rPr>
          <w:sz w:val="24"/>
        </w:rPr>
        <w:tab/>
        <w:t>Za zhotovitele jsou oprávněni ve věci této smlouvy jednat:</w:t>
      </w:r>
    </w:p>
    <w:p w:rsidR="00BF6E16" w:rsidRPr="00BF6E16" w:rsidRDefault="00BF6E16" w:rsidP="00BF6E16">
      <w:pPr>
        <w:ind w:right="827"/>
        <w:jc w:val="both"/>
        <w:rPr>
          <w:sz w:val="24"/>
        </w:rPr>
      </w:pPr>
    </w:p>
    <w:p w:rsidR="00BF6E16" w:rsidRPr="00BF6E16" w:rsidRDefault="00BF6E16" w:rsidP="00CB4AA1">
      <w:pPr>
        <w:ind w:right="827" w:firstLine="708"/>
        <w:jc w:val="both"/>
        <w:rPr>
          <w:sz w:val="24"/>
        </w:rPr>
      </w:pPr>
      <w:r w:rsidRPr="00BF6E16">
        <w:rPr>
          <w:sz w:val="24"/>
        </w:rPr>
        <w:t>a)</w:t>
      </w:r>
      <w:r w:rsidRPr="00BF6E16">
        <w:rPr>
          <w:sz w:val="24"/>
        </w:rPr>
        <w:tab/>
        <w:t xml:space="preserve">bez omezení: </w:t>
      </w:r>
    </w:p>
    <w:p w:rsidR="00BF6E16" w:rsidRPr="00BF6E16" w:rsidRDefault="00BF6E16" w:rsidP="00A764F3">
      <w:pPr>
        <w:ind w:right="827" w:firstLine="708"/>
        <w:jc w:val="both"/>
        <w:rPr>
          <w:sz w:val="24"/>
        </w:rPr>
      </w:pPr>
      <w:r w:rsidRPr="00A764F3">
        <w:rPr>
          <w:sz w:val="24"/>
          <w:highlight w:val="yellow"/>
        </w:rPr>
        <w:t>-</w:t>
      </w:r>
      <w:ins w:id="1" w:author="Sevaldová Kristýna Mgr." w:date="2012-10-03T08:42:00Z">
        <w:r w:rsidR="00B36166" w:rsidRPr="007F5BD3">
          <w:rPr>
            <w:bCs/>
            <w:sz w:val="24"/>
            <w:highlight w:val="yellow"/>
          </w:rPr>
          <w:t>(doplní uchazeč)</w:t>
        </w:r>
      </w:ins>
      <w:r w:rsidRPr="00BF6E16">
        <w:rPr>
          <w:sz w:val="24"/>
        </w:rPr>
        <w:t xml:space="preserve"> </w:t>
      </w:r>
    </w:p>
    <w:p w:rsidR="00BF6E16" w:rsidRPr="00BF6E16" w:rsidRDefault="00BF6E16" w:rsidP="00BF6E16">
      <w:pPr>
        <w:ind w:right="827"/>
        <w:jc w:val="both"/>
        <w:rPr>
          <w:sz w:val="24"/>
        </w:rPr>
      </w:pPr>
    </w:p>
    <w:p w:rsidR="00BF6E16" w:rsidRPr="00BF6E16" w:rsidRDefault="00BF6E16" w:rsidP="00CB4AA1">
      <w:pPr>
        <w:ind w:left="708" w:right="827"/>
        <w:jc w:val="both"/>
        <w:rPr>
          <w:sz w:val="24"/>
        </w:rPr>
      </w:pPr>
      <w:r w:rsidRPr="00BF6E16">
        <w:rPr>
          <w:sz w:val="24"/>
        </w:rPr>
        <w:t>b)</w:t>
      </w:r>
      <w:r w:rsidRPr="00BF6E16">
        <w:rPr>
          <w:sz w:val="24"/>
        </w:rPr>
        <w:tab/>
        <w:t xml:space="preserve">ve věcech technických včetně vedení provádění díla, přejímání závazků a uplatňování práv, vyplývajících z této smlouvy: </w:t>
      </w:r>
    </w:p>
    <w:p w:rsidR="00BF6E16" w:rsidRPr="00BF6E16" w:rsidRDefault="00BF6E16" w:rsidP="00A764F3">
      <w:pPr>
        <w:ind w:right="827" w:firstLine="708"/>
        <w:jc w:val="both"/>
        <w:rPr>
          <w:sz w:val="24"/>
        </w:rPr>
      </w:pPr>
      <w:r w:rsidRPr="00A764F3">
        <w:rPr>
          <w:sz w:val="24"/>
          <w:highlight w:val="yellow"/>
        </w:rPr>
        <w:t>-</w:t>
      </w:r>
      <w:ins w:id="2" w:author="Sevaldová Kristýna Mgr." w:date="2012-10-03T08:43:00Z">
        <w:r w:rsidR="00B36166" w:rsidRPr="007F5BD3">
          <w:rPr>
            <w:bCs/>
            <w:sz w:val="24"/>
            <w:highlight w:val="yellow"/>
          </w:rPr>
          <w:t>(doplní uchazeč)</w:t>
        </w:r>
      </w:ins>
      <w:del w:id="3" w:author="Sevaldová Kristýna Mgr." w:date="2012-10-03T08:43:00Z">
        <w:r w:rsidRPr="00BF6E16" w:rsidDel="00B36166">
          <w:rPr>
            <w:sz w:val="24"/>
          </w:rPr>
          <w:delText xml:space="preserve"> </w:delText>
        </w:r>
      </w:del>
    </w:p>
    <w:p w:rsidR="00BF6E16" w:rsidRPr="00BF6E16" w:rsidRDefault="00BF6E16" w:rsidP="00BF6E16">
      <w:pPr>
        <w:ind w:right="827"/>
        <w:jc w:val="both"/>
        <w:rPr>
          <w:sz w:val="24"/>
        </w:rPr>
      </w:pPr>
    </w:p>
    <w:p w:rsidR="00BF6E16" w:rsidRPr="00BF6E16" w:rsidRDefault="00BF6E16" w:rsidP="00A764F3">
      <w:pPr>
        <w:ind w:left="705" w:right="827" w:hanging="705"/>
        <w:jc w:val="both"/>
        <w:rPr>
          <w:sz w:val="24"/>
        </w:rPr>
      </w:pPr>
      <w:r w:rsidRPr="00BF6E16">
        <w:rPr>
          <w:sz w:val="24"/>
        </w:rPr>
        <w:t>3.</w:t>
      </w:r>
      <w:r w:rsidRPr="00BF6E16">
        <w:rPr>
          <w:sz w:val="24"/>
        </w:rPr>
        <w:tab/>
        <w:t>Ve věcech smluvních jsou oprávněni k jednání ti, kteří smlouvu podepsali a jejich právní nástupci.</w:t>
      </w:r>
    </w:p>
    <w:p w:rsidR="00BF6E16" w:rsidRDefault="00BF6E16" w:rsidP="007A7249">
      <w:pPr>
        <w:ind w:right="827"/>
        <w:jc w:val="center"/>
        <w:rPr>
          <w:b/>
          <w:sz w:val="24"/>
        </w:rPr>
      </w:pPr>
    </w:p>
    <w:p w:rsidR="00A764F3" w:rsidRPr="00A764F3" w:rsidRDefault="00A764F3" w:rsidP="00A764F3">
      <w:pPr>
        <w:ind w:right="827"/>
        <w:jc w:val="center"/>
        <w:rPr>
          <w:b/>
          <w:sz w:val="24"/>
        </w:rPr>
      </w:pPr>
      <w:r w:rsidRPr="00A764F3">
        <w:rPr>
          <w:b/>
          <w:sz w:val="24"/>
        </w:rPr>
        <w:t>X.</w:t>
      </w:r>
    </w:p>
    <w:p w:rsidR="00A764F3" w:rsidRPr="00A764F3" w:rsidRDefault="00A764F3" w:rsidP="00A764F3">
      <w:pPr>
        <w:ind w:right="827"/>
        <w:jc w:val="center"/>
        <w:rPr>
          <w:b/>
          <w:sz w:val="24"/>
        </w:rPr>
      </w:pPr>
      <w:r w:rsidRPr="00A764F3">
        <w:rPr>
          <w:b/>
          <w:sz w:val="24"/>
        </w:rPr>
        <w:t>Podmínky provedení díla</w:t>
      </w:r>
    </w:p>
    <w:p w:rsidR="00A764F3" w:rsidRPr="00A764F3" w:rsidRDefault="00A764F3" w:rsidP="00A764F3">
      <w:pPr>
        <w:ind w:right="827"/>
        <w:jc w:val="center"/>
        <w:rPr>
          <w:b/>
          <w:sz w:val="24"/>
        </w:rPr>
      </w:pPr>
    </w:p>
    <w:p w:rsidR="00A764F3" w:rsidRPr="00A764F3" w:rsidRDefault="00A764F3" w:rsidP="00A764F3">
      <w:pPr>
        <w:ind w:left="705" w:right="827" w:hanging="705"/>
        <w:jc w:val="both"/>
        <w:rPr>
          <w:sz w:val="24"/>
        </w:rPr>
      </w:pPr>
      <w:r w:rsidRPr="00A764F3">
        <w:rPr>
          <w:sz w:val="24"/>
        </w:rPr>
        <w:t>1.</w:t>
      </w:r>
      <w:r w:rsidRPr="00A764F3">
        <w:rPr>
          <w:sz w:val="24"/>
        </w:rPr>
        <w:tab/>
        <w:t>Zhotovitel zajistí při provádění díla dodržování bezpečnostních a protipožárních předpisů a zajistí proškolení všech zaměstnanců provádějících dílo z těchto předpisů. Dále se zavazuje k dodržování obecně platných právních předpisů, zejména týkajících se likvidace odpadů, ochrany životního prostředí a vnitřních předpisů věznice.</w:t>
      </w:r>
    </w:p>
    <w:p w:rsidR="00A764F3" w:rsidRPr="00A764F3" w:rsidRDefault="00A764F3" w:rsidP="00A764F3">
      <w:pPr>
        <w:ind w:right="827"/>
        <w:jc w:val="both"/>
        <w:rPr>
          <w:sz w:val="24"/>
        </w:rPr>
      </w:pPr>
    </w:p>
    <w:p w:rsidR="00A764F3" w:rsidRPr="00A764F3" w:rsidRDefault="00A764F3" w:rsidP="00A764F3">
      <w:pPr>
        <w:ind w:left="705" w:right="827" w:hanging="705"/>
        <w:jc w:val="both"/>
        <w:rPr>
          <w:sz w:val="24"/>
        </w:rPr>
      </w:pPr>
      <w:r w:rsidRPr="00A764F3">
        <w:rPr>
          <w:sz w:val="24"/>
        </w:rPr>
        <w:t>2.</w:t>
      </w:r>
      <w:r w:rsidRPr="00A764F3">
        <w:rPr>
          <w:sz w:val="24"/>
        </w:rPr>
        <w:tab/>
        <w:t>Objednatel je oprávněn kontrolovat provádění prací podle výzvy a má proto právo učinit opatření podle § 550 obchodního zákoníku.</w:t>
      </w:r>
    </w:p>
    <w:p w:rsidR="00A764F3" w:rsidRPr="00A764F3" w:rsidRDefault="00A764F3" w:rsidP="00A764F3">
      <w:pPr>
        <w:ind w:right="827"/>
        <w:jc w:val="both"/>
        <w:rPr>
          <w:sz w:val="24"/>
        </w:rPr>
      </w:pPr>
    </w:p>
    <w:p w:rsidR="00A764F3" w:rsidRPr="00A764F3" w:rsidRDefault="00A764F3" w:rsidP="00A764F3">
      <w:pPr>
        <w:ind w:left="705" w:right="827" w:hanging="705"/>
        <w:jc w:val="both"/>
        <w:rPr>
          <w:sz w:val="24"/>
        </w:rPr>
      </w:pPr>
      <w:r w:rsidRPr="00A764F3">
        <w:rPr>
          <w:sz w:val="24"/>
        </w:rPr>
        <w:t>3.</w:t>
      </w:r>
      <w:r w:rsidRPr="00A764F3">
        <w:rPr>
          <w:sz w:val="24"/>
        </w:rPr>
        <w:tab/>
        <w:t xml:space="preserve">Změny materiálů a způsobu provádění díla stanovených ve výzvě </w:t>
      </w:r>
      <w:r w:rsidR="00B36166">
        <w:rPr>
          <w:sz w:val="24"/>
        </w:rPr>
        <w:t xml:space="preserve">k podání nabídek </w:t>
      </w:r>
      <w:r w:rsidRPr="00A764F3">
        <w:rPr>
          <w:sz w:val="24"/>
        </w:rPr>
        <w:t xml:space="preserve">musí být předem </w:t>
      </w:r>
      <w:r w:rsidR="00B36166">
        <w:rPr>
          <w:sz w:val="24"/>
        </w:rPr>
        <w:t xml:space="preserve">písemně </w:t>
      </w:r>
      <w:r w:rsidRPr="00A764F3">
        <w:rPr>
          <w:sz w:val="24"/>
        </w:rPr>
        <w:t>odsouhlaseny objednatelem.</w:t>
      </w:r>
    </w:p>
    <w:p w:rsidR="00A764F3" w:rsidRDefault="00A764F3" w:rsidP="00A764F3">
      <w:pPr>
        <w:ind w:right="827"/>
        <w:jc w:val="both"/>
        <w:rPr>
          <w:sz w:val="24"/>
        </w:rPr>
      </w:pPr>
    </w:p>
    <w:p w:rsidR="00CB4AA1" w:rsidRPr="00A764F3" w:rsidRDefault="00CB4AA1" w:rsidP="00A764F3">
      <w:pPr>
        <w:ind w:right="827"/>
        <w:jc w:val="both"/>
        <w:rPr>
          <w:sz w:val="24"/>
        </w:rPr>
      </w:pPr>
    </w:p>
    <w:p w:rsidR="00CB4AA1" w:rsidRPr="00CB4AA1" w:rsidRDefault="001B6BDF" w:rsidP="00CB4AA1">
      <w:pPr>
        <w:ind w:left="705" w:right="827" w:hanging="705"/>
        <w:jc w:val="center"/>
        <w:rPr>
          <w:b/>
          <w:sz w:val="24"/>
        </w:rPr>
      </w:pPr>
      <w:r>
        <w:rPr>
          <w:b/>
          <w:sz w:val="24"/>
        </w:rPr>
        <w:t>XI</w:t>
      </w:r>
      <w:r w:rsidR="00CB4AA1" w:rsidRPr="00CB4AA1">
        <w:rPr>
          <w:b/>
          <w:sz w:val="24"/>
        </w:rPr>
        <w:t>.</w:t>
      </w:r>
    </w:p>
    <w:p w:rsidR="00CB4AA1" w:rsidRPr="00CB4AA1" w:rsidRDefault="00CB4AA1" w:rsidP="00CB4AA1">
      <w:pPr>
        <w:ind w:left="705" w:right="827" w:hanging="705"/>
        <w:jc w:val="center"/>
        <w:rPr>
          <w:b/>
          <w:sz w:val="24"/>
        </w:rPr>
      </w:pPr>
      <w:r w:rsidRPr="00CB4AA1">
        <w:rPr>
          <w:b/>
          <w:sz w:val="24"/>
        </w:rPr>
        <w:t>Odpovědnost za škodu</w:t>
      </w:r>
    </w:p>
    <w:p w:rsidR="00CB4AA1" w:rsidRPr="00CB4AA1" w:rsidRDefault="00CB4AA1" w:rsidP="00CB4AA1">
      <w:pPr>
        <w:ind w:left="705" w:right="827" w:hanging="705"/>
        <w:jc w:val="both"/>
        <w:rPr>
          <w:sz w:val="24"/>
        </w:rPr>
      </w:pPr>
    </w:p>
    <w:p w:rsidR="00CB4AA1" w:rsidRPr="00CB4AA1" w:rsidRDefault="00CB4AA1" w:rsidP="00CB4AA1">
      <w:pPr>
        <w:ind w:left="705" w:right="827" w:hanging="705"/>
        <w:jc w:val="both"/>
        <w:rPr>
          <w:sz w:val="24"/>
        </w:rPr>
      </w:pPr>
      <w:r w:rsidRPr="00CB4AA1">
        <w:rPr>
          <w:sz w:val="24"/>
        </w:rPr>
        <w:t>1.</w:t>
      </w:r>
      <w:r w:rsidRPr="00CB4AA1">
        <w:rPr>
          <w:sz w:val="24"/>
        </w:rPr>
        <w:tab/>
        <w:t xml:space="preserve">Zhotovitel odpovídá za veškeré škody, které jeho činností při provádění díla vzniknou, a to i třetím osobám. </w:t>
      </w:r>
    </w:p>
    <w:p w:rsidR="00CB4AA1" w:rsidRPr="00CB4AA1" w:rsidRDefault="00CB4AA1" w:rsidP="00CB4AA1">
      <w:pPr>
        <w:ind w:left="705" w:right="827" w:hanging="705"/>
        <w:jc w:val="both"/>
        <w:rPr>
          <w:sz w:val="24"/>
        </w:rPr>
      </w:pPr>
    </w:p>
    <w:p w:rsidR="00CB4AA1" w:rsidRPr="00CB4AA1" w:rsidRDefault="00CB4AA1" w:rsidP="00CB4AA1">
      <w:pPr>
        <w:ind w:left="705" w:right="827" w:hanging="705"/>
        <w:jc w:val="both"/>
        <w:rPr>
          <w:sz w:val="24"/>
        </w:rPr>
      </w:pPr>
      <w:r w:rsidRPr="00CB4AA1">
        <w:rPr>
          <w:sz w:val="24"/>
        </w:rPr>
        <w:t>2.</w:t>
      </w:r>
      <w:r w:rsidRPr="00CB4AA1">
        <w:rPr>
          <w:sz w:val="24"/>
        </w:rPr>
        <w:tab/>
        <w:t>Všechny škody a ztráty, které vzniknou na částech či na celém díle až do dne předání dokončeného díla, jdou k tíži zhotovitele. Zhotovitel se zprostí odpovědnosti, pokud jednoznačně prokáže, že škodu způsobil objednatel výlučně svým jednáním.</w:t>
      </w:r>
    </w:p>
    <w:p w:rsidR="00CB4AA1" w:rsidRPr="00CB4AA1" w:rsidRDefault="00CB4AA1" w:rsidP="00CB4AA1">
      <w:pPr>
        <w:ind w:left="705" w:right="827" w:hanging="705"/>
        <w:jc w:val="both"/>
        <w:rPr>
          <w:sz w:val="24"/>
        </w:rPr>
      </w:pPr>
    </w:p>
    <w:p w:rsidR="00A764F3" w:rsidRPr="00A764F3" w:rsidRDefault="00A764F3" w:rsidP="00A764F3">
      <w:pPr>
        <w:ind w:left="705" w:right="827" w:hanging="705"/>
        <w:jc w:val="both"/>
        <w:rPr>
          <w:sz w:val="24"/>
        </w:rPr>
      </w:pPr>
    </w:p>
    <w:p w:rsidR="00BF6E16" w:rsidRDefault="00BF6E16" w:rsidP="007A7249">
      <w:pPr>
        <w:ind w:right="827"/>
        <w:jc w:val="center"/>
        <w:rPr>
          <w:b/>
          <w:sz w:val="24"/>
        </w:rPr>
      </w:pPr>
    </w:p>
    <w:p w:rsidR="007A7249" w:rsidRDefault="00BF6E16" w:rsidP="007A7249">
      <w:pPr>
        <w:ind w:right="827"/>
        <w:jc w:val="center"/>
        <w:rPr>
          <w:b/>
          <w:sz w:val="24"/>
        </w:rPr>
      </w:pPr>
      <w:r>
        <w:rPr>
          <w:b/>
          <w:sz w:val="24"/>
        </w:rPr>
        <w:t>X</w:t>
      </w:r>
      <w:r w:rsidR="00CB4AA1">
        <w:rPr>
          <w:b/>
          <w:sz w:val="24"/>
        </w:rPr>
        <w:t>II</w:t>
      </w:r>
      <w:r w:rsidR="007A7249">
        <w:rPr>
          <w:b/>
          <w:sz w:val="24"/>
        </w:rPr>
        <w:t>.</w:t>
      </w:r>
    </w:p>
    <w:p w:rsidR="007A7249" w:rsidRDefault="007A7249" w:rsidP="007A7249">
      <w:pPr>
        <w:spacing w:after="360"/>
        <w:ind w:right="828"/>
        <w:jc w:val="center"/>
        <w:rPr>
          <w:b/>
          <w:sz w:val="24"/>
        </w:rPr>
      </w:pPr>
      <w:r>
        <w:rPr>
          <w:b/>
          <w:sz w:val="24"/>
        </w:rPr>
        <w:lastRenderedPageBreak/>
        <w:t>Předání a převzetí díla</w:t>
      </w:r>
    </w:p>
    <w:p w:rsidR="00CB4AA1" w:rsidRPr="00CB4AA1" w:rsidRDefault="00CB4AA1" w:rsidP="00CB4AA1">
      <w:pPr>
        <w:spacing w:after="360"/>
        <w:ind w:left="705" w:right="828" w:hanging="705"/>
        <w:jc w:val="both"/>
        <w:rPr>
          <w:sz w:val="24"/>
        </w:rPr>
      </w:pPr>
      <w:r w:rsidRPr="00CB4AA1">
        <w:rPr>
          <w:sz w:val="24"/>
        </w:rPr>
        <w:t>1.</w:t>
      </w:r>
      <w:r w:rsidRPr="00CB4AA1">
        <w:rPr>
          <w:sz w:val="24"/>
        </w:rPr>
        <w:tab/>
        <w:t xml:space="preserve">Zhotovitel splní svou povinnost provést dílo jeho řádným ukončením a předáním díla písemným zápisem objednateli, včetně předání veškeré dokumentace (prohlášení o shodě, atestů apod.), potřebné k řádnému užívání díla.  </w:t>
      </w:r>
    </w:p>
    <w:p w:rsidR="00CB4AA1" w:rsidRPr="00CB4AA1" w:rsidRDefault="00CB4AA1" w:rsidP="00CB4AA1">
      <w:pPr>
        <w:spacing w:after="360"/>
        <w:ind w:left="705" w:right="828" w:hanging="705"/>
        <w:jc w:val="both"/>
        <w:rPr>
          <w:sz w:val="24"/>
        </w:rPr>
      </w:pPr>
      <w:r w:rsidRPr="00CB4AA1">
        <w:rPr>
          <w:sz w:val="24"/>
        </w:rPr>
        <w:t>2.</w:t>
      </w:r>
      <w:r w:rsidRPr="00CB4AA1">
        <w:rPr>
          <w:sz w:val="24"/>
        </w:rPr>
        <w:tab/>
        <w:t>Objednatel nepřevezme dílo, které je neúplné. Je však oprávněn převzít dílo, pokud vykazuje vady nebo nedodělky, které samy o sobě ani ve spojení s jinými nebrání užívání díla za předpokladu, že tyto zjevné vady a nedodělky jsou uvedeny v protokolu o předání a převzetí díla a byl stanoven termín pro jejich odstranění nejpozději do 15 dnů od data písemného předání a převzetí díla.</w:t>
      </w:r>
    </w:p>
    <w:p w:rsidR="00CB4AA1" w:rsidRPr="00CB4AA1" w:rsidRDefault="00CB4AA1" w:rsidP="00CB4AA1">
      <w:pPr>
        <w:spacing w:after="360"/>
        <w:ind w:right="828"/>
        <w:jc w:val="both"/>
        <w:rPr>
          <w:sz w:val="24"/>
        </w:rPr>
      </w:pPr>
      <w:r w:rsidRPr="00CB4AA1">
        <w:rPr>
          <w:sz w:val="24"/>
        </w:rPr>
        <w:t>3.</w:t>
      </w:r>
      <w:r w:rsidRPr="00CB4AA1">
        <w:rPr>
          <w:sz w:val="24"/>
        </w:rPr>
        <w:tab/>
        <w:t>Zhotovitel zabezpečí nejpozději k datu přejímacího řízení zejména:</w:t>
      </w:r>
    </w:p>
    <w:p w:rsidR="00CB4AA1" w:rsidRPr="00CB4AA1" w:rsidRDefault="00CB4AA1" w:rsidP="00CB4AA1">
      <w:pPr>
        <w:spacing w:after="360"/>
        <w:ind w:left="1413" w:right="828" w:hanging="705"/>
        <w:jc w:val="both"/>
        <w:rPr>
          <w:sz w:val="24"/>
        </w:rPr>
      </w:pPr>
      <w:r w:rsidRPr="00CB4AA1">
        <w:rPr>
          <w:sz w:val="24"/>
        </w:rPr>
        <w:t>a)</w:t>
      </w:r>
      <w:r w:rsidRPr="00CB4AA1">
        <w:rPr>
          <w:sz w:val="24"/>
        </w:rPr>
        <w:tab/>
        <w:t>účast svého zástupce oprávněného přebírat závazky z tohoto řízení vyplývající,</w:t>
      </w:r>
    </w:p>
    <w:p w:rsidR="00CB4AA1" w:rsidRPr="00CB4AA1" w:rsidRDefault="00CB4AA1" w:rsidP="00CB4AA1">
      <w:pPr>
        <w:spacing w:after="360"/>
        <w:ind w:left="1413" w:right="828" w:hanging="705"/>
        <w:jc w:val="both"/>
        <w:rPr>
          <w:sz w:val="24"/>
        </w:rPr>
      </w:pPr>
      <w:r w:rsidRPr="00CB4AA1">
        <w:rPr>
          <w:sz w:val="24"/>
        </w:rPr>
        <w:t>b)</w:t>
      </w:r>
      <w:r w:rsidRPr="00CB4AA1">
        <w:rPr>
          <w:sz w:val="24"/>
        </w:rPr>
        <w:tab/>
        <w:t>účast zástupců svých dodavatelů, je-li k řádnému odevzdání a převzetí nutná,</w:t>
      </w:r>
    </w:p>
    <w:p w:rsidR="00CB4AA1" w:rsidRPr="00CB4AA1" w:rsidRDefault="00CB4AA1" w:rsidP="00CB4AA1">
      <w:pPr>
        <w:spacing w:after="360"/>
        <w:ind w:right="828" w:firstLine="708"/>
        <w:jc w:val="both"/>
        <w:rPr>
          <w:sz w:val="24"/>
        </w:rPr>
      </w:pPr>
      <w:r w:rsidRPr="00CB4AA1">
        <w:rPr>
          <w:sz w:val="24"/>
        </w:rPr>
        <w:t>c)</w:t>
      </w:r>
      <w:r w:rsidRPr="00CB4AA1">
        <w:rPr>
          <w:sz w:val="24"/>
        </w:rPr>
        <w:tab/>
        <w:t>doklady nezbytné pro provedení přejímacího řízení, zejména:</w:t>
      </w:r>
    </w:p>
    <w:p w:rsidR="00CB4AA1" w:rsidRPr="00CB4AA1" w:rsidRDefault="00CB4AA1" w:rsidP="00CB4AA1">
      <w:pPr>
        <w:spacing w:after="360"/>
        <w:ind w:left="705" w:right="828" w:firstLine="708"/>
        <w:jc w:val="both"/>
        <w:rPr>
          <w:sz w:val="24"/>
        </w:rPr>
      </w:pPr>
      <w:r w:rsidRPr="00CB4AA1">
        <w:rPr>
          <w:sz w:val="24"/>
        </w:rPr>
        <w:t>-</w:t>
      </w:r>
      <w:r w:rsidRPr="00CB4AA1">
        <w:rPr>
          <w:sz w:val="24"/>
        </w:rPr>
        <w:tab/>
        <w:t xml:space="preserve">atesty, prokazující vhodnost použitých výrobků,   </w:t>
      </w:r>
    </w:p>
    <w:p w:rsidR="00CB4AA1" w:rsidRDefault="00CB4AA1" w:rsidP="00CB4AA1">
      <w:pPr>
        <w:spacing w:after="360"/>
        <w:ind w:left="2124" w:right="828" w:hanging="711"/>
        <w:jc w:val="both"/>
        <w:rPr>
          <w:sz w:val="24"/>
        </w:rPr>
      </w:pPr>
      <w:r w:rsidRPr="00CB4AA1">
        <w:rPr>
          <w:sz w:val="24"/>
        </w:rPr>
        <w:t>-</w:t>
      </w:r>
      <w:r w:rsidRPr="00CB4AA1">
        <w:rPr>
          <w:sz w:val="24"/>
        </w:rPr>
        <w:tab/>
        <w:t>prohlášení o shodě na výrobky, které byly použity a pro které je</w:t>
      </w:r>
      <w:r>
        <w:rPr>
          <w:sz w:val="24"/>
        </w:rPr>
        <w:t xml:space="preserve"> </w:t>
      </w:r>
      <w:r w:rsidRPr="00CB4AA1">
        <w:rPr>
          <w:sz w:val="24"/>
        </w:rPr>
        <w:t>to stanoveno dle platných právních předpisů.</w:t>
      </w:r>
    </w:p>
    <w:p w:rsidR="00E50216" w:rsidRPr="00CB4AA1" w:rsidRDefault="00E50216" w:rsidP="00CB4AA1">
      <w:pPr>
        <w:spacing w:after="360"/>
        <w:ind w:left="2124" w:right="828" w:hanging="711"/>
        <w:jc w:val="both"/>
        <w:rPr>
          <w:sz w:val="24"/>
        </w:rPr>
      </w:pPr>
    </w:p>
    <w:p w:rsidR="00CB4AA1" w:rsidRPr="00CB4AA1" w:rsidRDefault="00CB4AA1" w:rsidP="00E50216">
      <w:pPr>
        <w:spacing w:after="360"/>
        <w:ind w:left="705" w:right="828" w:hanging="705"/>
        <w:jc w:val="both"/>
        <w:rPr>
          <w:sz w:val="24"/>
        </w:rPr>
      </w:pPr>
      <w:r w:rsidRPr="00CB4AA1">
        <w:rPr>
          <w:sz w:val="24"/>
        </w:rPr>
        <w:t>4.</w:t>
      </w:r>
      <w:r w:rsidRPr="00CB4AA1">
        <w:rPr>
          <w:sz w:val="24"/>
        </w:rPr>
        <w:tab/>
        <w:t>O předání a převzetí provedených prací sepíší smluvní strany zápis, který pořizuje objednatel. Součástí tohoto zápisu bude:</w:t>
      </w:r>
    </w:p>
    <w:p w:rsidR="00CB4AA1" w:rsidRPr="00CB4AA1" w:rsidRDefault="00CB4AA1" w:rsidP="00E50216">
      <w:pPr>
        <w:spacing w:after="360"/>
        <w:ind w:right="828" w:firstLine="705"/>
        <w:jc w:val="both"/>
        <w:rPr>
          <w:sz w:val="24"/>
        </w:rPr>
      </w:pPr>
      <w:r w:rsidRPr="00CB4AA1">
        <w:rPr>
          <w:sz w:val="24"/>
        </w:rPr>
        <w:t>a)</w:t>
      </w:r>
      <w:r w:rsidRPr="00CB4AA1">
        <w:rPr>
          <w:sz w:val="24"/>
        </w:rPr>
        <w:tab/>
        <w:t>zhodnocení prací, zejména jejich jakosti,</w:t>
      </w:r>
    </w:p>
    <w:p w:rsidR="00CB4AA1" w:rsidRPr="00CB4AA1" w:rsidRDefault="00CB4AA1" w:rsidP="00E50216">
      <w:pPr>
        <w:spacing w:after="360"/>
        <w:ind w:right="828" w:firstLine="705"/>
        <w:jc w:val="both"/>
        <w:rPr>
          <w:sz w:val="24"/>
        </w:rPr>
      </w:pPr>
      <w:r w:rsidRPr="00CB4AA1">
        <w:rPr>
          <w:sz w:val="24"/>
        </w:rPr>
        <w:t>b)</w:t>
      </w:r>
      <w:r w:rsidRPr="00CB4AA1">
        <w:rPr>
          <w:sz w:val="24"/>
        </w:rPr>
        <w:tab/>
        <w:t>prohlášení objednatele, že předávané dílo nebo jeho část přejímá,</w:t>
      </w:r>
    </w:p>
    <w:p w:rsidR="00CB4AA1" w:rsidRPr="00CB4AA1" w:rsidRDefault="00CB4AA1" w:rsidP="00E50216">
      <w:pPr>
        <w:spacing w:after="360"/>
        <w:ind w:left="1410" w:right="828" w:hanging="705"/>
        <w:jc w:val="both"/>
        <w:rPr>
          <w:sz w:val="24"/>
        </w:rPr>
      </w:pPr>
      <w:r w:rsidRPr="00CB4AA1">
        <w:rPr>
          <w:sz w:val="24"/>
        </w:rPr>
        <w:t>c)</w:t>
      </w:r>
      <w:r w:rsidRPr="00CB4AA1">
        <w:rPr>
          <w:sz w:val="24"/>
        </w:rPr>
        <w:tab/>
        <w:t>soupis zjištěných vad a nedodělků a dohodnuté lhůty k jejich bezplatnému odstranění, způsobu odstranění, popř. sleva z ceny díla,</w:t>
      </w:r>
    </w:p>
    <w:p w:rsidR="00CB4AA1" w:rsidRPr="00CB4AA1" w:rsidRDefault="00CB4AA1" w:rsidP="00E50216">
      <w:pPr>
        <w:spacing w:after="360"/>
        <w:ind w:left="1410" w:right="828" w:hanging="705"/>
        <w:jc w:val="both"/>
        <w:rPr>
          <w:sz w:val="24"/>
        </w:rPr>
      </w:pPr>
      <w:r w:rsidRPr="00CB4AA1">
        <w:rPr>
          <w:sz w:val="24"/>
        </w:rPr>
        <w:t>d)</w:t>
      </w:r>
      <w:r w:rsidRPr="00CB4AA1">
        <w:rPr>
          <w:sz w:val="24"/>
        </w:rPr>
        <w:tab/>
        <w:t>dohoda o jiných právech z odpovědnosti za vady (prodloužení záruční lhůty).</w:t>
      </w:r>
    </w:p>
    <w:p w:rsidR="00CB4AA1" w:rsidRDefault="00CB4AA1" w:rsidP="00E50216">
      <w:pPr>
        <w:spacing w:after="360"/>
        <w:ind w:left="426" w:right="828" w:hanging="426"/>
        <w:jc w:val="both"/>
        <w:rPr>
          <w:sz w:val="24"/>
        </w:rPr>
      </w:pPr>
      <w:r w:rsidRPr="00CB4AA1">
        <w:rPr>
          <w:sz w:val="24"/>
        </w:rPr>
        <w:t>5.</w:t>
      </w:r>
      <w:r w:rsidRPr="00CB4AA1">
        <w:rPr>
          <w:sz w:val="24"/>
        </w:rPr>
        <w:tab/>
        <w:t>Jestliže nedošlo k převzetí díla, vyznačí to objednatel v zápisu a zároveň dohodne se zhotovitelem termín dalšího přejímacího řízení.</w:t>
      </w:r>
    </w:p>
    <w:p w:rsidR="00123F07" w:rsidRDefault="00123F07" w:rsidP="00E50216">
      <w:pPr>
        <w:spacing w:after="240"/>
        <w:ind w:right="828"/>
        <w:jc w:val="center"/>
        <w:rPr>
          <w:b/>
          <w:sz w:val="24"/>
        </w:rPr>
      </w:pPr>
    </w:p>
    <w:p w:rsidR="00E50216" w:rsidRPr="00E50216" w:rsidRDefault="001B6BDF" w:rsidP="00E50216">
      <w:pPr>
        <w:spacing w:after="240"/>
        <w:ind w:right="828"/>
        <w:jc w:val="center"/>
        <w:rPr>
          <w:b/>
          <w:sz w:val="24"/>
        </w:rPr>
      </w:pPr>
      <w:r>
        <w:rPr>
          <w:b/>
          <w:sz w:val="24"/>
        </w:rPr>
        <w:t>XIII</w:t>
      </w:r>
      <w:r w:rsidR="00E50216" w:rsidRPr="00E50216">
        <w:rPr>
          <w:b/>
          <w:sz w:val="24"/>
        </w:rPr>
        <w:t>.</w:t>
      </w:r>
    </w:p>
    <w:p w:rsidR="00E50216" w:rsidRPr="00E50216" w:rsidRDefault="00E50216" w:rsidP="00E50216">
      <w:pPr>
        <w:spacing w:after="240"/>
        <w:ind w:right="828"/>
        <w:jc w:val="center"/>
        <w:rPr>
          <w:b/>
          <w:sz w:val="24"/>
        </w:rPr>
      </w:pPr>
      <w:r w:rsidRPr="00E50216">
        <w:rPr>
          <w:b/>
          <w:sz w:val="24"/>
        </w:rPr>
        <w:t>Záruční doba – odpovědnost za vady</w:t>
      </w:r>
    </w:p>
    <w:p w:rsidR="00E50216" w:rsidRPr="00E50216" w:rsidRDefault="00E50216" w:rsidP="00E50216">
      <w:pPr>
        <w:spacing w:after="240"/>
        <w:ind w:left="705" w:right="828" w:hanging="705"/>
        <w:jc w:val="both"/>
        <w:rPr>
          <w:sz w:val="24"/>
        </w:rPr>
      </w:pPr>
      <w:r w:rsidRPr="00E50216">
        <w:rPr>
          <w:sz w:val="24"/>
        </w:rPr>
        <w:t>1.</w:t>
      </w:r>
      <w:r w:rsidRPr="00E50216">
        <w:rPr>
          <w:sz w:val="24"/>
        </w:rPr>
        <w:tab/>
        <w:t>Dílo má vady, jestliže provedení díla neodpovídá výsledku určenému ve smlouvě, zejména pokud dílo nemá vlastnosti stanovené ve výzvě, obecně závaznými technickými normami, nebo dílo svým provozem porušuje obecně závazné právní předpisy. Vadami se rozumí i vady a nedodělky, které nebylo možno zjistit při přejímce, nebo vznikly použitím nesprávné technologie.</w:t>
      </w:r>
    </w:p>
    <w:p w:rsidR="00E50216" w:rsidRPr="00E50216" w:rsidRDefault="00E50216" w:rsidP="00E50216">
      <w:pPr>
        <w:spacing w:after="240"/>
        <w:ind w:left="705" w:right="828" w:hanging="705"/>
        <w:jc w:val="both"/>
        <w:rPr>
          <w:sz w:val="24"/>
        </w:rPr>
      </w:pPr>
      <w:r w:rsidRPr="00E50216">
        <w:rPr>
          <w:sz w:val="24"/>
        </w:rPr>
        <w:t>2.</w:t>
      </w:r>
      <w:r w:rsidRPr="00E50216">
        <w:rPr>
          <w:sz w:val="24"/>
        </w:rPr>
        <w:tab/>
        <w:t xml:space="preserve">Ode dne </w:t>
      </w:r>
      <w:r w:rsidR="00060F0F">
        <w:rPr>
          <w:sz w:val="24"/>
        </w:rPr>
        <w:t xml:space="preserve">úspěšného vyhodnocení zkušebního provozu </w:t>
      </w:r>
      <w:r w:rsidRPr="00E50216">
        <w:rPr>
          <w:sz w:val="24"/>
        </w:rPr>
        <w:t xml:space="preserve">počíná běžet záruční doba na provedené dílo a </w:t>
      </w:r>
      <w:r>
        <w:rPr>
          <w:sz w:val="24"/>
        </w:rPr>
        <w:t xml:space="preserve">to v délce </w:t>
      </w:r>
      <w:r w:rsidRPr="00E50216">
        <w:rPr>
          <w:sz w:val="24"/>
          <w:highlight w:val="yellow"/>
        </w:rPr>
        <w:t>(</w:t>
      </w:r>
      <w:r w:rsidR="00B36166">
        <w:rPr>
          <w:sz w:val="24"/>
          <w:highlight w:val="yellow"/>
        </w:rPr>
        <w:t>doplní uchazeč nejméně však 24 měsíců</w:t>
      </w:r>
      <w:r w:rsidRPr="00E50216">
        <w:rPr>
          <w:sz w:val="24"/>
          <w:highlight w:val="yellow"/>
        </w:rPr>
        <w:t>)</w:t>
      </w:r>
      <w:r w:rsidRPr="00E50216">
        <w:rPr>
          <w:sz w:val="24"/>
        </w:rPr>
        <w:t xml:space="preserve"> měsíců.</w:t>
      </w:r>
    </w:p>
    <w:p w:rsidR="00E50216" w:rsidRPr="00E50216" w:rsidRDefault="00E50216" w:rsidP="00E50216">
      <w:pPr>
        <w:spacing w:after="240"/>
        <w:ind w:left="705" w:right="828" w:hanging="705"/>
        <w:jc w:val="both"/>
        <w:rPr>
          <w:sz w:val="24"/>
        </w:rPr>
      </w:pPr>
      <w:r w:rsidRPr="00E50216">
        <w:rPr>
          <w:sz w:val="24"/>
        </w:rPr>
        <w:t>3.</w:t>
      </w:r>
      <w:r w:rsidRPr="00E50216">
        <w:rPr>
          <w:sz w:val="24"/>
        </w:rPr>
        <w:tab/>
        <w:t>Během záruční doby odpovídá zhotovitel za to, že dílo je možné provozovat</w:t>
      </w:r>
      <w:r>
        <w:rPr>
          <w:sz w:val="24"/>
        </w:rPr>
        <w:t xml:space="preserve"> </w:t>
      </w:r>
      <w:r w:rsidRPr="00E50216">
        <w:rPr>
          <w:sz w:val="24"/>
        </w:rPr>
        <w:t>běžným způsobem a že nebude vykazovat vady, popsané v odst. 1. Záruka se nevztahuje na závady vzniklé neodborným užíváním.</w:t>
      </w:r>
    </w:p>
    <w:p w:rsidR="00E50216" w:rsidRPr="00E50216" w:rsidRDefault="00E50216" w:rsidP="00E50216">
      <w:pPr>
        <w:spacing w:after="240"/>
        <w:ind w:left="705" w:right="828" w:hanging="705"/>
        <w:jc w:val="both"/>
        <w:rPr>
          <w:sz w:val="24"/>
        </w:rPr>
      </w:pPr>
      <w:r w:rsidRPr="00E50216">
        <w:rPr>
          <w:sz w:val="24"/>
        </w:rPr>
        <w:t>4.</w:t>
      </w:r>
      <w:r w:rsidRPr="00E50216">
        <w:rPr>
          <w:sz w:val="24"/>
        </w:rPr>
        <w:tab/>
        <w:t xml:space="preserve">Vady a nedodělky </w:t>
      </w:r>
      <w:ins w:id="4" w:author="Dohnal Josef Ing." w:date="2012-10-02T15:23:00Z">
        <w:r w:rsidR="00DF5F6B">
          <w:rPr>
            <w:sz w:val="24"/>
          </w:rPr>
          <w:t xml:space="preserve">nebránící užívání zařízení </w:t>
        </w:r>
      </w:ins>
      <w:r w:rsidRPr="00E50216">
        <w:rPr>
          <w:sz w:val="24"/>
        </w:rPr>
        <w:t xml:space="preserve">zjištěné při přejímce nebo později v záruční lhůtě, je zhotovitel povinen, nedojde-li po projednání k dohodě </w:t>
      </w:r>
      <w:r w:rsidR="00D43737">
        <w:rPr>
          <w:sz w:val="24"/>
        </w:rPr>
        <w:t>o jiném termínu, odstranit do 10</w:t>
      </w:r>
      <w:r w:rsidRPr="00E50216">
        <w:rPr>
          <w:sz w:val="24"/>
        </w:rPr>
        <w:t xml:space="preserve"> dnů ode dne písemného oznámení objednatelem, a to i v případech, kdy neuznává, že za vadu odpovídá. </w:t>
      </w:r>
    </w:p>
    <w:p w:rsidR="00E50216" w:rsidRPr="00E50216" w:rsidRDefault="00E50216" w:rsidP="00E50216">
      <w:pPr>
        <w:spacing w:after="240"/>
        <w:ind w:left="705" w:right="828" w:hanging="705"/>
        <w:jc w:val="both"/>
        <w:rPr>
          <w:sz w:val="24"/>
        </w:rPr>
      </w:pPr>
      <w:r w:rsidRPr="00E50216">
        <w:rPr>
          <w:sz w:val="24"/>
        </w:rPr>
        <w:t>5.</w:t>
      </w:r>
      <w:r w:rsidRPr="00E50216">
        <w:rPr>
          <w:sz w:val="24"/>
        </w:rPr>
        <w:tab/>
        <w:t>Objednatel se zavazuje oznámit zhotoviteli vady díla, vzniklé během záruční doby, neprodleně poté, co je zjistil.</w:t>
      </w:r>
    </w:p>
    <w:p w:rsidR="00E50216" w:rsidRPr="00E50216" w:rsidRDefault="00B36166" w:rsidP="00E50216">
      <w:pPr>
        <w:spacing w:after="240"/>
        <w:ind w:left="705" w:right="828" w:hanging="705"/>
        <w:jc w:val="both"/>
        <w:rPr>
          <w:sz w:val="24"/>
        </w:rPr>
      </w:pPr>
      <w:r>
        <w:rPr>
          <w:sz w:val="24"/>
        </w:rPr>
        <w:t>6</w:t>
      </w:r>
      <w:r w:rsidR="00E50216" w:rsidRPr="00E50216">
        <w:rPr>
          <w:sz w:val="24"/>
        </w:rPr>
        <w:t>.</w:t>
      </w:r>
      <w:r w:rsidR="00E50216" w:rsidRPr="00E50216">
        <w:rPr>
          <w:sz w:val="24"/>
        </w:rPr>
        <w:tab/>
        <w:t>Zhotovitel se zavazuje dodržet lhůty k odstranění závady i v případě, že bude zjištěno, že se nejedná o záruční opravu. Oprava v tomto případě bude provedena za úplatu na základě faktury se splatností 30 dnů.</w:t>
      </w:r>
    </w:p>
    <w:p w:rsidR="00E50216" w:rsidRPr="00E50216" w:rsidRDefault="00B36166" w:rsidP="00E21125">
      <w:pPr>
        <w:spacing w:after="240"/>
        <w:ind w:left="709" w:right="828" w:hanging="709"/>
        <w:jc w:val="both"/>
        <w:rPr>
          <w:sz w:val="24"/>
        </w:rPr>
      </w:pPr>
      <w:r>
        <w:rPr>
          <w:sz w:val="24"/>
        </w:rPr>
        <w:t>7</w:t>
      </w:r>
      <w:r w:rsidR="00E50216">
        <w:rPr>
          <w:sz w:val="24"/>
        </w:rPr>
        <w:t>.</w:t>
      </w:r>
      <w:r w:rsidR="00E50216">
        <w:rPr>
          <w:sz w:val="24"/>
        </w:rPr>
        <w:tab/>
      </w:r>
      <w:r w:rsidR="00E50216" w:rsidRPr="00E50216">
        <w:rPr>
          <w:sz w:val="24"/>
        </w:rPr>
        <w:t>V případě, že zhotovitel odstraňuje vady a nedodělky své dodávky, je povinen provedenou opravu objednateli předat. Pro postup předá</w:t>
      </w:r>
      <w:r w:rsidR="00E21125">
        <w:rPr>
          <w:sz w:val="24"/>
        </w:rPr>
        <w:t>ní platí obdobně ustanovení čl.</w:t>
      </w:r>
      <w:r w:rsidR="00E50216" w:rsidRPr="00E50216">
        <w:rPr>
          <w:sz w:val="24"/>
        </w:rPr>
        <w:t xml:space="preserve"> XIII. této smlouvy.</w:t>
      </w:r>
    </w:p>
    <w:p w:rsidR="00E50216" w:rsidRPr="00E50216" w:rsidRDefault="00B36166" w:rsidP="00E21125">
      <w:pPr>
        <w:spacing w:after="240"/>
        <w:ind w:left="709" w:right="828" w:hanging="709"/>
        <w:jc w:val="both"/>
        <w:rPr>
          <w:sz w:val="24"/>
        </w:rPr>
      </w:pPr>
      <w:r>
        <w:rPr>
          <w:sz w:val="24"/>
        </w:rPr>
        <w:t>8</w:t>
      </w:r>
      <w:r w:rsidR="00E50216" w:rsidRPr="00E50216">
        <w:rPr>
          <w:sz w:val="24"/>
        </w:rPr>
        <w:t>.</w:t>
      </w:r>
      <w:r w:rsidR="00E50216" w:rsidRPr="00E50216">
        <w:rPr>
          <w:sz w:val="24"/>
        </w:rPr>
        <w:tab/>
        <w:t>Případná práva z odpovědnosti za vady a nedodělky uplatní objednatel u zhotovitele na adrese uvedené v čl. I. této smlouvy.</w:t>
      </w:r>
    </w:p>
    <w:p w:rsidR="00EC2D73" w:rsidRDefault="00EC2D73" w:rsidP="007A7249">
      <w:pPr>
        <w:ind w:right="827"/>
        <w:jc w:val="center"/>
        <w:rPr>
          <w:b/>
          <w:sz w:val="24"/>
        </w:rPr>
      </w:pPr>
    </w:p>
    <w:p w:rsidR="00691E3C" w:rsidRDefault="00691E3C" w:rsidP="007A7249">
      <w:pPr>
        <w:ind w:right="827"/>
        <w:jc w:val="center"/>
        <w:rPr>
          <w:b/>
          <w:sz w:val="24"/>
        </w:rPr>
      </w:pPr>
    </w:p>
    <w:p w:rsidR="00253807" w:rsidRDefault="00253807" w:rsidP="007A7249">
      <w:pPr>
        <w:ind w:right="827"/>
        <w:jc w:val="center"/>
        <w:rPr>
          <w:b/>
          <w:sz w:val="24"/>
        </w:rPr>
      </w:pPr>
    </w:p>
    <w:p w:rsidR="007A7249" w:rsidRDefault="007A7249" w:rsidP="007A7249">
      <w:pPr>
        <w:ind w:right="827"/>
        <w:jc w:val="center"/>
        <w:rPr>
          <w:b/>
          <w:sz w:val="24"/>
        </w:rPr>
      </w:pPr>
      <w:r>
        <w:rPr>
          <w:b/>
          <w:sz w:val="24"/>
        </w:rPr>
        <w:t>X</w:t>
      </w:r>
      <w:r w:rsidR="001B6BDF">
        <w:rPr>
          <w:b/>
          <w:sz w:val="24"/>
        </w:rPr>
        <w:t>I</w:t>
      </w:r>
      <w:r w:rsidR="00E21125">
        <w:rPr>
          <w:b/>
          <w:sz w:val="24"/>
        </w:rPr>
        <w:t>V</w:t>
      </w:r>
      <w:r>
        <w:rPr>
          <w:b/>
          <w:sz w:val="24"/>
        </w:rPr>
        <w:t>.</w:t>
      </w:r>
    </w:p>
    <w:p w:rsidR="007A7249" w:rsidRDefault="00E21125" w:rsidP="007A7249">
      <w:pPr>
        <w:spacing w:after="240"/>
        <w:ind w:right="828"/>
        <w:jc w:val="center"/>
        <w:rPr>
          <w:b/>
          <w:sz w:val="24"/>
        </w:rPr>
      </w:pPr>
      <w:r>
        <w:rPr>
          <w:b/>
          <w:sz w:val="24"/>
        </w:rPr>
        <w:t>Smluvní pokuty a úrok z prodlení</w:t>
      </w:r>
    </w:p>
    <w:p w:rsidR="00E21125" w:rsidRPr="00E21125" w:rsidRDefault="00E21125" w:rsidP="00E21125">
      <w:pPr>
        <w:spacing w:after="240"/>
        <w:ind w:left="705" w:right="828" w:hanging="705"/>
        <w:jc w:val="both"/>
        <w:rPr>
          <w:sz w:val="24"/>
        </w:rPr>
      </w:pPr>
      <w:r w:rsidRPr="00E21125">
        <w:rPr>
          <w:sz w:val="24"/>
        </w:rPr>
        <w:t>1.</w:t>
      </w:r>
      <w:r w:rsidRPr="00E21125">
        <w:rPr>
          <w:sz w:val="24"/>
        </w:rPr>
        <w:tab/>
        <w:t>Je-li objednatel v prodlení s úhradou plateb dle článku VI. odst. 1. této smlouvy, je povinen uhradit zhotoviteli úrok z prodlení ve výši stanovené zvláštním právním předpisem.</w:t>
      </w:r>
    </w:p>
    <w:p w:rsidR="00E21125" w:rsidRPr="00E21125" w:rsidRDefault="00E21125" w:rsidP="00E21125">
      <w:pPr>
        <w:spacing w:after="240"/>
        <w:ind w:left="705" w:right="828" w:hanging="705"/>
        <w:jc w:val="both"/>
        <w:rPr>
          <w:sz w:val="24"/>
        </w:rPr>
      </w:pPr>
      <w:r w:rsidRPr="00E21125">
        <w:rPr>
          <w:sz w:val="24"/>
        </w:rPr>
        <w:t>2.</w:t>
      </w:r>
      <w:r w:rsidRPr="00E21125">
        <w:rPr>
          <w:sz w:val="24"/>
        </w:rPr>
        <w:tab/>
        <w:t>Za prodlení s předáním díla ve lhůtě uvedené v čl. IV. odst. 1. této smlouvy, uhradí zhotovitel objednateli smluvní pokutu ve výši 5.000,- Kč a</w:t>
      </w:r>
      <w:r>
        <w:rPr>
          <w:sz w:val="24"/>
        </w:rPr>
        <w:t xml:space="preserve"> to za každý, byť jen započatý,</w:t>
      </w:r>
      <w:r w:rsidRPr="00E21125">
        <w:rPr>
          <w:sz w:val="24"/>
        </w:rPr>
        <w:t xml:space="preserve"> den prodlení.</w:t>
      </w:r>
    </w:p>
    <w:p w:rsidR="00E21125" w:rsidRPr="00E21125" w:rsidRDefault="00E21125" w:rsidP="00E21125">
      <w:pPr>
        <w:spacing w:after="240"/>
        <w:ind w:left="705" w:right="828" w:hanging="705"/>
        <w:jc w:val="both"/>
        <w:rPr>
          <w:sz w:val="24"/>
        </w:rPr>
      </w:pPr>
      <w:r w:rsidRPr="00E21125">
        <w:rPr>
          <w:sz w:val="24"/>
        </w:rPr>
        <w:lastRenderedPageBreak/>
        <w:t>3.</w:t>
      </w:r>
      <w:r w:rsidRPr="00E21125">
        <w:rPr>
          <w:sz w:val="24"/>
        </w:rPr>
        <w:tab/>
        <w:t>Za prodlení s odstraněním vad a nedodělků, uvedených v zápise o předání a převzetí dokončeného díla, anebo zjištěných během záruční doby, uhradí zhotovitel objednateli smluvní pokutu ve výši 1 000 Kč a to za každý, byť jen započatý, den prodlení a za každou vadu či nedodělek zvlášť.</w:t>
      </w:r>
    </w:p>
    <w:p w:rsidR="00E21125" w:rsidRPr="00E21125" w:rsidRDefault="00E21125" w:rsidP="00E21125">
      <w:pPr>
        <w:spacing w:after="240"/>
        <w:ind w:left="705" w:right="828" w:hanging="705"/>
        <w:jc w:val="both"/>
        <w:rPr>
          <w:sz w:val="24"/>
        </w:rPr>
      </w:pPr>
      <w:r w:rsidRPr="00E21125">
        <w:rPr>
          <w:sz w:val="24"/>
        </w:rPr>
        <w:t>4.</w:t>
      </w:r>
      <w:r w:rsidRPr="00E21125">
        <w:rPr>
          <w:sz w:val="24"/>
        </w:rPr>
        <w:tab/>
        <w:t>Za porušení povinnosti mlčenlivosti sjednané v čl. XVI. odst. 1 uhradí zhotovitel objednateli smluvní pokutu ve výši 50.000 Kč za každý jednotlivý případ porušení.</w:t>
      </w:r>
    </w:p>
    <w:p w:rsidR="00E21125" w:rsidRPr="00E21125" w:rsidRDefault="00E21125" w:rsidP="00E21125">
      <w:pPr>
        <w:spacing w:after="240"/>
        <w:ind w:left="705" w:right="828" w:hanging="705"/>
        <w:jc w:val="both"/>
        <w:rPr>
          <w:sz w:val="24"/>
        </w:rPr>
      </w:pPr>
      <w:r w:rsidRPr="00E21125">
        <w:rPr>
          <w:sz w:val="24"/>
        </w:rPr>
        <w:t>5.</w:t>
      </w:r>
      <w:r w:rsidRPr="00E21125">
        <w:rPr>
          <w:sz w:val="24"/>
        </w:rPr>
        <w:tab/>
        <w:t>Ujednání o smluvních pokutách uvedená v předchozích odstavcích nemají vliv na vznik nároků objednatele na úhradu škody v plné výši.</w:t>
      </w:r>
    </w:p>
    <w:p w:rsidR="00E21125" w:rsidRPr="00E21125" w:rsidRDefault="00E21125" w:rsidP="00E21125">
      <w:pPr>
        <w:spacing w:after="240"/>
        <w:ind w:left="709" w:right="828" w:hanging="709"/>
        <w:jc w:val="both"/>
        <w:rPr>
          <w:sz w:val="24"/>
        </w:rPr>
      </w:pPr>
      <w:r w:rsidRPr="00E21125">
        <w:rPr>
          <w:sz w:val="24"/>
        </w:rPr>
        <w:t>6.</w:t>
      </w:r>
      <w:r w:rsidRPr="00E21125">
        <w:rPr>
          <w:sz w:val="24"/>
        </w:rPr>
        <w:tab/>
        <w:t>Splatnost smluvních pokut a úroků je stanovena 15 dnů ode dne doručení jejich vyúčtování druhé straně.</w:t>
      </w:r>
    </w:p>
    <w:p w:rsidR="00123F07" w:rsidRDefault="00123F07" w:rsidP="007A7249">
      <w:pPr>
        <w:overflowPunct w:val="0"/>
        <w:autoSpaceDE w:val="0"/>
        <w:autoSpaceDN w:val="0"/>
        <w:adjustRightInd w:val="0"/>
        <w:ind w:right="827"/>
        <w:jc w:val="center"/>
        <w:rPr>
          <w:b/>
          <w:sz w:val="24"/>
        </w:rPr>
      </w:pPr>
    </w:p>
    <w:p w:rsidR="009D5C3C" w:rsidRDefault="009D5C3C" w:rsidP="007A7249">
      <w:pPr>
        <w:overflowPunct w:val="0"/>
        <w:autoSpaceDE w:val="0"/>
        <w:autoSpaceDN w:val="0"/>
        <w:adjustRightInd w:val="0"/>
        <w:ind w:right="827"/>
        <w:jc w:val="center"/>
        <w:rPr>
          <w:b/>
          <w:sz w:val="24"/>
        </w:rPr>
      </w:pPr>
    </w:p>
    <w:p w:rsidR="00123F07" w:rsidRDefault="00123F07" w:rsidP="007A7249">
      <w:pPr>
        <w:overflowPunct w:val="0"/>
        <w:autoSpaceDE w:val="0"/>
        <w:autoSpaceDN w:val="0"/>
        <w:adjustRightInd w:val="0"/>
        <w:ind w:right="827"/>
        <w:jc w:val="center"/>
        <w:rPr>
          <w:b/>
          <w:sz w:val="24"/>
        </w:rPr>
      </w:pPr>
    </w:p>
    <w:p w:rsidR="007A7249" w:rsidRDefault="007A7249" w:rsidP="007A7249">
      <w:pPr>
        <w:overflowPunct w:val="0"/>
        <w:autoSpaceDE w:val="0"/>
        <w:autoSpaceDN w:val="0"/>
        <w:adjustRightInd w:val="0"/>
        <w:ind w:right="827"/>
        <w:jc w:val="center"/>
        <w:rPr>
          <w:b/>
          <w:sz w:val="24"/>
        </w:rPr>
      </w:pPr>
      <w:r>
        <w:rPr>
          <w:b/>
          <w:sz w:val="24"/>
        </w:rPr>
        <w:t>X</w:t>
      </w:r>
      <w:r w:rsidR="001B6BDF">
        <w:rPr>
          <w:b/>
          <w:sz w:val="24"/>
        </w:rPr>
        <w:t>V</w:t>
      </w:r>
      <w:r w:rsidR="00B724B7">
        <w:rPr>
          <w:b/>
          <w:sz w:val="24"/>
        </w:rPr>
        <w:t>.</w:t>
      </w:r>
    </w:p>
    <w:p w:rsidR="007A7249" w:rsidRDefault="007A7249" w:rsidP="007A7249">
      <w:pPr>
        <w:overflowPunct w:val="0"/>
        <w:autoSpaceDE w:val="0"/>
        <w:autoSpaceDN w:val="0"/>
        <w:adjustRightInd w:val="0"/>
        <w:spacing w:after="240"/>
        <w:ind w:right="828"/>
        <w:jc w:val="center"/>
        <w:rPr>
          <w:b/>
          <w:sz w:val="24"/>
        </w:rPr>
      </w:pPr>
      <w:r>
        <w:rPr>
          <w:b/>
          <w:sz w:val="24"/>
        </w:rPr>
        <w:t>Zvláštní ujednání</w:t>
      </w:r>
    </w:p>
    <w:p w:rsidR="001B6BDF" w:rsidRDefault="001B6BDF" w:rsidP="001B6BDF">
      <w:pPr>
        <w:overflowPunct w:val="0"/>
        <w:autoSpaceDE w:val="0"/>
        <w:autoSpaceDN w:val="0"/>
        <w:adjustRightInd w:val="0"/>
        <w:spacing w:after="240"/>
        <w:ind w:left="705" w:right="828" w:hanging="705"/>
        <w:jc w:val="both"/>
        <w:rPr>
          <w:sz w:val="24"/>
        </w:rPr>
      </w:pPr>
      <w:r w:rsidRPr="001B6BDF">
        <w:rPr>
          <w:sz w:val="24"/>
        </w:rPr>
        <w:t>1.</w:t>
      </w:r>
      <w:r w:rsidRPr="001B6BDF">
        <w:rPr>
          <w:sz w:val="24"/>
        </w:rPr>
        <w:tab/>
        <w:t>Zhotovitel se zavazuje během provádění díla dle této smlouvy i po jeho předání, zachovávat mlčenlivost o všech skutečnostech, o kterých se dozví od objednatele v souvislosti s plněním této smlouvy.</w:t>
      </w:r>
    </w:p>
    <w:p w:rsidR="001B6BDF" w:rsidRDefault="001B6BDF" w:rsidP="001B6BDF">
      <w:pPr>
        <w:overflowPunct w:val="0"/>
        <w:autoSpaceDE w:val="0"/>
        <w:autoSpaceDN w:val="0"/>
        <w:adjustRightInd w:val="0"/>
        <w:spacing w:after="240"/>
        <w:ind w:left="705" w:right="828" w:hanging="705"/>
        <w:jc w:val="both"/>
        <w:rPr>
          <w:sz w:val="24"/>
        </w:rPr>
      </w:pPr>
      <w:r w:rsidRPr="001B6BDF">
        <w:rPr>
          <w:sz w:val="24"/>
        </w:rPr>
        <w:t>2.</w:t>
      </w:r>
      <w:r w:rsidRPr="001B6BDF">
        <w:rPr>
          <w:sz w:val="24"/>
        </w:rPr>
        <w:tab/>
        <w:t>Dojde-li ke změně statutu zhotovitele, je smluvní strana povinna oznámit tuto skutečnost objednateli ve lhůtě 15 dnů od zápisu této změny v obchodním rejstříku. Objednatel je v tomto případě oprávněn písemně vypovědět smlouvu z důvodu změny statutu druhé smluvní strany. Výpovědní lhůta činí 15 dnů a počíná běžet následujícím dnem po doručení výpovědi druhé smluvní straně.</w:t>
      </w:r>
    </w:p>
    <w:p w:rsidR="001B6BDF" w:rsidRPr="001B6BDF" w:rsidRDefault="001B6BDF" w:rsidP="001B6BDF">
      <w:pPr>
        <w:overflowPunct w:val="0"/>
        <w:autoSpaceDE w:val="0"/>
        <w:autoSpaceDN w:val="0"/>
        <w:adjustRightInd w:val="0"/>
        <w:spacing w:after="240"/>
        <w:ind w:left="705" w:right="828" w:hanging="705"/>
        <w:jc w:val="both"/>
        <w:rPr>
          <w:sz w:val="24"/>
        </w:rPr>
      </w:pPr>
      <w:r w:rsidRPr="001B6BDF">
        <w:rPr>
          <w:sz w:val="24"/>
        </w:rPr>
        <w:t>3.</w:t>
      </w:r>
      <w:r w:rsidRPr="001B6BDF">
        <w:rPr>
          <w:sz w:val="24"/>
        </w:rPr>
        <w:tab/>
        <w:t>Zhotovitel je podle § 2 písm. e) zákona 320/2001 Sb., o finanční kontrole ve veřejné správě a o změně některých zákonů, v platném znění, osobou povinnou spolupůsobit při výkonu finanční kontroly prováděné v souvislosti s úhradou zboží nebo služeb z veřejných výdajů.</w:t>
      </w:r>
    </w:p>
    <w:p w:rsidR="001B6BDF" w:rsidRPr="001B6BDF" w:rsidRDefault="001B6BDF" w:rsidP="001B6BDF">
      <w:pPr>
        <w:overflowPunct w:val="0"/>
        <w:autoSpaceDE w:val="0"/>
        <w:autoSpaceDN w:val="0"/>
        <w:adjustRightInd w:val="0"/>
        <w:spacing w:after="240"/>
        <w:ind w:left="705" w:right="828" w:hanging="705"/>
        <w:jc w:val="both"/>
        <w:rPr>
          <w:sz w:val="24"/>
        </w:rPr>
      </w:pPr>
      <w:r w:rsidRPr="001B6BDF">
        <w:rPr>
          <w:sz w:val="24"/>
        </w:rPr>
        <w:t>4.</w:t>
      </w:r>
      <w:r w:rsidRPr="001B6BDF">
        <w:rPr>
          <w:sz w:val="24"/>
        </w:rPr>
        <w:tab/>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1B6BDF" w:rsidRPr="001B6BDF" w:rsidRDefault="001B6BDF" w:rsidP="001B6BDF">
      <w:pPr>
        <w:overflowPunct w:val="0"/>
        <w:autoSpaceDE w:val="0"/>
        <w:autoSpaceDN w:val="0"/>
        <w:adjustRightInd w:val="0"/>
        <w:spacing w:after="240"/>
        <w:ind w:left="705" w:right="828" w:hanging="705"/>
        <w:jc w:val="both"/>
        <w:rPr>
          <w:sz w:val="24"/>
        </w:rPr>
      </w:pPr>
      <w:r w:rsidRPr="001B6BDF">
        <w:rPr>
          <w:sz w:val="24"/>
        </w:rPr>
        <w:t>5.</w:t>
      </w:r>
      <w:r w:rsidRPr="001B6BDF">
        <w:rPr>
          <w:sz w:val="24"/>
        </w:rPr>
        <w:tab/>
        <w:t>Stane-li se některé ustanovení této smlouvy neplatné či neúčinné, nedotýká se to ostatních ustanovení této smlouvy, která zůstávají platná a účinná.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1B6BDF" w:rsidRPr="001B6BDF" w:rsidRDefault="001B6BDF" w:rsidP="001B6BDF">
      <w:pPr>
        <w:overflowPunct w:val="0"/>
        <w:autoSpaceDE w:val="0"/>
        <w:autoSpaceDN w:val="0"/>
        <w:adjustRightInd w:val="0"/>
        <w:spacing w:after="240"/>
        <w:ind w:left="705" w:right="828" w:hanging="705"/>
        <w:jc w:val="both"/>
        <w:rPr>
          <w:sz w:val="24"/>
        </w:rPr>
      </w:pPr>
      <w:r w:rsidRPr="001B6BDF">
        <w:rPr>
          <w:sz w:val="24"/>
        </w:rPr>
        <w:lastRenderedPageBreak/>
        <w:t>6.</w:t>
      </w:r>
      <w:r w:rsidRPr="001B6BDF">
        <w:rPr>
          <w:sz w:val="24"/>
        </w:rPr>
        <w:tab/>
        <w:t>Objednatel je oprávněn zveřejnit tuto smlouvu (včetně jejích změn) a výši skutečně uhrazené ceny za plnění dle této smlouvy na svém elektronickém profilu veřejného zadavatele veřejných zakázek.</w:t>
      </w:r>
    </w:p>
    <w:p w:rsidR="00123F07" w:rsidRDefault="00123F07" w:rsidP="00232689">
      <w:pPr>
        <w:ind w:left="57" w:right="827"/>
        <w:jc w:val="center"/>
        <w:rPr>
          <w:b/>
          <w:sz w:val="24"/>
        </w:rPr>
      </w:pPr>
    </w:p>
    <w:p w:rsidR="00232689" w:rsidRDefault="00232689" w:rsidP="00232689">
      <w:pPr>
        <w:ind w:left="57" w:right="827"/>
        <w:jc w:val="center"/>
        <w:rPr>
          <w:b/>
          <w:sz w:val="24"/>
        </w:rPr>
      </w:pPr>
      <w:r>
        <w:rPr>
          <w:b/>
          <w:sz w:val="24"/>
        </w:rPr>
        <w:t>X</w:t>
      </w:r>
      <w:r w:rsidR="001E170E">
        <w:rPr>
          <w:b/>
          <w:sz w:val="24"/>
        </w:rPr>
        <w:t>V</w:t>
      </w:r>
      <w:r>
        <w:rPr>
          <w:b/>
          <w:sz w:val="24"/>
        </w:rPr>
        <w:t>I.</w:t>
      </w:r>
    </w:p>
    <w:p w:rsidR="00232689" w:rsidRPr="00D20482" w:rsidRDefault="00232689" w:rsidP="00D20482">
      <w:pPr>
        <w:spacing w:after="240"/>
        <w:ind w:left="57" w:right="828"/>
        <w:jc w:val="center"/>
        <w:rPr>
          <w:b/>
          <w:sz w:val="24"/>
          <w:szCs w:val="24"/>
        </w:rPr>
      </w:pPr>
      <w:r>
        <w:rPr>
          <w:b/>
          <w:sz w:val="24"/>
          <w:szCs w:val="24"/>
        </w:rPr>
        <w:t>Zkušební provoz</w:t>
      </w:r>
    </w:p>
    <w:p w:rsidR="001525DA" w:rsidRDefault="00232689" w:rsidP="00B36891">
      <w:pPr>
        <w:numPr>
          <w:ilvl w:val="0"/>
          <w:numId w:val="13"/>
        </w:numPr>
        <w:spacing w:after="240"/>
        <w:jc w:val="both"/>
        <w:rPr>
          <w:bCs/>
          <w:sz w:val="24"/>
        </w:rPr>
      </w:pPr>
      <w:r w:rsidRPr="001525DA">
        <w:rPr>
          <w:bCs/>
          <w:sz w:val="24"/>
        </w:rPr>
        <w:t xml:space="preserve">Před začátkem zkušebního provozu bude dílo řádně dokončeno a bude odpovídat </w:t>
      </w:r>
      <w:r w:rsidR="00B36166">
        <w:rPr>
          <w:bCs/>
          <w:sz w:val="24"/>
        </w:rPr>
        <w:t xml:space="preserve">specifikaci uvedené v příloze č. </w:t>
      </w:r>
      <w:r w:rsidR="009D5C3C">
        <w:rPr>
          <w:bCs/>
          <w:sz w:val="24"/>
        </w:rPr>
        <w:t>1</w:t>
      </w:r>
      <w:r w:rsidR="00B36166">
        <w:rPr>
          <w:bCs/>
          <w:sz w:val="24"/>
        </w:rPr>
        <w:t xml:space="preserve"> této smlouvy</w:t>
      </w:r>
      <w:r w:rsidRPr="001525DA">
        <w:rPr>
          <w:bCs/>
          <w:sz w:val="24"/>
        </w:rPr>
        <w:t xml:space="preserve">. Zhotovitel </w:t>
      </w:r>
      <w:r w:rsidR="00200590" w:rsidRPr="001525DA">
        <w:rPr>
          <w:bCs/>
          <w:sz w:val="24"/>
        </w:rPr>
        <w:t xml:space="preserve">tuto skutečnost vyjádří zápisem do </w:t>
      </w:r>
      <w:r w:rsidR="001E170E">
        <w:rPr>
          <w:bCs/>
          <w:sz w:val="24"/>
        </w:rPr>
        <w:t>montážního</w:t>
      </w:r>
      <w:r w:rsidR="00200590" w:rsidRPr="001525DA">
        <w:rPr>
          <w:bCs/>
          <w:sz w:val="24"/>
        </w:rPr>
        <w:t xml:space="preserve"> deníku a také tímto zápisem vyzve objednatele k zahájení zkušebního provozu</w:t>
      </w:r>
      <w:r w:rsidR="001E170E">
        <w:rPr>
          <w:bCs/>
          <w:sz w:val="24"/>
        </w:rPr>
        <w:t xml:space="preserve"> v délce trvání 5</w:t>
      </w:r>
      <w:r w:rsidR="00CD2AF3" w:rsidRPr="001525DA">
        <w:rPr>
          <w:bCs/>
          <w:sz w:val="24"/>
        </w:rPr>
        <w:t xml:space="preserve"> dnů</w:t>
      </w:r>
      <w:r w:rsidR="00200590" w:rsidRPr="001525DA">
        <w:rPr>
          <w:bCs/>
          <w:sz w:val="24"/>
        </w:rPr>
        <w:t xml:space="preserve">. Zahájení zkušebního provozu potvrdí objednatel zápisem do </w:t>
      </w:r>
      <w:r w:rsidR="001E170E">
        <w:rPr>
          <w:bCs/>
          <w:sz w:val="24"/>
        </w:rPr>
        <w:t xml:space="preserve">montážního </w:t>
      </w:r>
      <w:r w:rsidR="00200590" w:rsidRPr="001525DA">
        <w:rPr>
          <w:bCs/>
          <w:sz w:val="24"/>
        </w:rPr>
        <w:t>deníku</w:t>
      </w:r>
      <w:r w:rsidR="001525DA">
        <w:rPr>
          <w:bCs/>
          <w:sz w:val="24"/>
        </w:rPr>
        <w:t>.</w:t>
      </w:r>
    </w:p>
    <w:p w:rsidR="00232689" w:rsidRPr="001525DA" w:rsidRDefault="00232689" w:rsidP="00B36891">
      <w:pPr>
        <w:numPr>
          <w:ilvl w:val="0"/>
          <w:numId w:val="13"/>
        </w:numPr>
        <w:spacing w:after="240"/>
        <w:jc w:val="both"/>
        <w:rPr>
          <w:bCs/>
          <w:sz w:val="24"/>
        </w:rPr>
      </w:pPr>
      <w:r w:rsidRPr="001525DA">
        <w:rPr>
          <w:bCs/>
          <w:sz w:val="24"/>
        </w:rPr>
        <w:t xml:space="preserve">Objednatel se zavazuje, že po celou dobu trvání zkušebního provozu jeho pracovníci nebo pracovníci jim pověření k provádění zkušebního provozu, nebudou na zkoušeném zařízení provádět žádné HW ani SW úpravy či změny, ale pouze v praktickém provozu budou předmět plnění zkoušet a tím ověřovat správnost funkce. </w:t>
      </w:r>
    </w:p>
    <w:p w:rsidR="00060DA8" w:rsidRDefault="00232689" w:rsidP="00232689">
      <w:pPr>
        <w:numPr>
          <w:ilvl w:val="0"/>
          <w:numId w:val="13"/>
        </w:numPr>
        <w:spacing w:after="240"/>
        <w:jc w:val="both"/>
        <w:rPr>
          <w:sz w:val="24"/>
          <w:szCs w:val="24"/>
        </w:rPr>
      </w:pPr>
      <w:r w:rsidRPr="00060DA8">
        <w:rPr>
          <w:bCs/>
          <w:sz w:val="24"/>
        </w:rPr>
        <w:t xml:space="preserve">Nejpozději do zahájení zkušebního provozu zajistí zhotovitel proškolení určených zaměstnanců objednatele pro obsluhu, údržbu a uživatelský servis předávaných technologií a </w:t>
      </w:r>
      <w:r w:rsidRPr="00060DA8">
        <w:rPr>
          <w:sz w:val="24"/>
          <w:szCs w:val="24"/>
        </w:rPr>
        <w:t>předá v tištěné a elektronické podobě pokyny pro provoz a uživatelský servis instalovaných technických a SW prostředků.</w:t>
      </w:r>
    </w:p>
    <w:p w:rsidR="00232689" w:rsidRPr="00060DA8" w:rsidRDefault="00DE2F8D" w:rsidP="00232689">
      <w:pPr>
        <w:numPr>
          <w:ilvl w:val="0"/>
          <w:numId w:val="13"/>
        </w:numPr>
        <w:spacing w:after="240"/>
        <w:jc w:val="both"/>
        <w:rPr>
          <w:sz w:val="24"/>
          <w:szCs w:val="24"/>
        </w:rPr>
      </w:pPr>
      <w:r>
        <w:rPr>
          <w:sz w:val="24"/>
          <w:szCs w:val="24"/>
        </w:rPr>
        <w:t>Ověření</w:t>
      </w:r>
      <w:r w:rsidR="00232689" w:rsidRPr="00060DA8">
        <w:rPr>
          <w:sz w:val="24"/>
          <w:szCs w:val="24"/>
        </w:rPr>
        <w:t xml:space="preserve"> funkčnosti</w:t>
      </w:r>
      <w:r w:rsidR="00060DA8">
        <w:rPr>
          <w:sz w:val="24"/>
          <w:szCs w:val="24"/>
        </w:rPr>
        <w:t xml:space="preserve"> </w:t>
      </w:r>
      <w:r>
        <w:rPr>
          <w:sz w:val="24"/>
          <w:szCs w:val="24"/>
        </w:rPr>
        <w:t xml:space="preserve">díla </w:t>
      </w:r>
      <w:r w:rsidR="00060DA8">
        <w:rPr>
          <w:sz w:val="24"/>
          <w:szCs w:val="24"/>
        </w:rPr>
        <w:t>provede b</w:t>
      </w:r>
      <w:r w:rsidR="00232689" w:rsidRPr="00060DA8">
        <w:rPr>
          <w:sz w:val="24"/>
          <w:szCs w:val="24"/>
        </w:rPr>
        <w:t xml:space="preserve">ěhem zkušebního provozu uživatel </w:t>
      </w:r>
      <w:r w:rsidR="00060DA8">
        <w:rPr>
          <w:sz w:val="24"/>
          <w:szCs w:val="24"/>
        </w:rPr>
        <w:t xml:space="preserve">a </w:t>
      </w:r>
      <w:r w:rsidR="00232689" w:rsidRPr="00060DA8">
        <w:rPr>
          <w:sz w:val="24"/>
          <w:szCs w:val="24"/>
        </w:rPr>
        <w:t>prověří:</w:t>
      </w:r>
    </w:p>
    <w:p w:rsidR="00232689" w:rsidRPr="00B36891" w:rsidRDefault="00232689" w:rsidP="00232689">
      <w:pPr>
        <w:pStyle w:val="Odstavecseseznamem"/>
        <w:numPr>
          <w:ilvl w:val="0"/>
          <w:numId w:val="12"/>
        </w:numPr>
        <w:spacing w:after="200" w:line="276" w:lineRule="auto"/>
        <w:rPr>
          <w:sz w:val="24"/>
          <w:szCs w:val="24"/>
        </w:rPr>
      </w:pPr>
      <w:r w:rsidRPr="00B36891">
        <w:rPr>
          <w:sz w:val="24"/>
          <w:szCs w:val="24"/>
        </w:rPr>
        <w:t>funkčnost telefonní ústředny za provozu</w:t>
      </w:r>
    </w:p>
    <w:p w:rsidR="00232689" w:rsidRPr="00B36891" w:rsidRDefault="00232689" w:rsidP="00232689">
      <w:pPr>
        <w:pStyle w:val="Odstavecseseznamem"/>
        <w:numPr>
          <w:ilvl w:val="0"/>
          <w:numId w:val="12"/>
        </w:numPr>
        <w:spacing w:after="200" w:line="276" w:lineRule="auto"/>
        <w:rPr>
          <w:sz w:val="24"/>
          <w:szCs w:val="24"/>
        </w:rPr>
      </w:pPr>
      <w:r w:rsidRPr="00B36891">
        <w:rPr>
          <w:sz w:val="24"/>
          <w:szCs w:val="24"/>
        </w:rPr>
        <w:t>funkčnost dodaných telefonních přístrojů</w:t>
      </w:r>
    </w:p>
    <w:p w:rsidR="00232689" w:rsidRPr="00B36891" w:rsidRDefault="00E947F5" w:rsidP="00232689">
      <w:pPr>
        <w:pStyle w:val="Odstavecseseznamem"/>
        <w:numPr>
          <w:ilvl w:val="0"/>
          <w:numId w:val="12"/>
        </w:numPr>
        <w:spacing w:after="200" w:line="276" w:lineRule="auto"/>
        <w:rPr>
          <w:sz w:val="24"/>
          <w:szCs w:val="24"/>
        </w:rPr>
      </w:pPr>
      <w:r>
        <w:rPr>
          <w:sz w:val="24"/>
          <w:szCs w:val="24"/>
        </w:rPr>
        <w:t>funkčnost</w:t>
      </w:r>
      <w:r w:rsidR="00232689" w:rsidRPr="00B36891">
        <w:rPr>
          <w:sz w:val="24"/>
          <w:szCs w:val="24"/>
        </w:rPr>
        <w:t xml:space="preserve"> SW pro údržbu a nastavování uživatelských parametru tel. ústředny</w:t>
      </w:r>
    </w:p>
    <w:p w:rsidR="00232689" w:rsidRPr="00B36891" w:rsidRDefault="00232689" w:rsidP="00232689">
      <w:pPr>
        <w:pStyle w:val="Odstavecseseznamem"/>
        <w:numPr>
          <w:ilvl w:val="0"/>
          <w:numId w:val="12"/>
        </w:numPr>
        <w:spacing w:after="200" w:line="276" w:lineRule="auto"/>
        <w:rPr>
          <w:sz w:val="24"/>
          <w:szCs w:val="24"/>
        </w:rPr>
      </w:pPr>
      <w:r w:rsidRPr="00B36891">
        <w:rPr>
          <w:sz w:val="24"/>
          <w:szCs w:val="24"/>
        </w:rPr>
        <w:t>funkčnost dálkové správy tel. ústředny</w:t>
      </w:r>
    </w:p>
    <w:p w:rsidR="00232689" w:rsidRPr="00B36891" w:rsidRDefault="00232689" w:rsidP="00232689">
      <w:pPr>
        <w:pStyle w:val="Odstavecseseznamem"/>
        <w:numPr>
          <w:ilvl w:val="0"/>
          <w:numId w:val="12"/>
        </w:numPr>
        <w:spacing w:after="200" w:line="276" w:lineRule="auto"/>
        <w:rPr>
          <w:sz w:val="24"/>
          <w:szCs w:val="24"/>
        </w:rPr>
      </w:pPr>
      <w:r w:rsidRPr="00B36891">
        <w:rPr>
          <w:sz w:val="24"/>
          <w:szCs w:val="24"/>
        </w:rPr>
        <w:t>funkčnost při výpadku el</w:t>
      </w:r>
      <w:r w:rsidR="00060DA8">
        <w:rPr>
          <w:sz w:val="24"/>
          <w:szCs w:val="24"/>
        </w:rPr>
        <w:t>ektrické</w:t>
      </w:r>
      <w:r w:rsidRPr="00B36891">
        <w:rPr>
          <w:sz w:val="24"/>
          <w:szCs w:val="24"/>
        </w:rPr>
        <w:t xml:space="preserve"> sítě – zálohování</w:t>
      </w:r>
    </w:p>
    <w:p w:rsidR="00232689" w:rsidRPr="00B36891" w:rsidRDefault="00232689" w:rsidP="00232689">
      <w:pPr>
        <w:pStyle w:val="Odstavecseseznamem"/>
        <w:rPr>
          <w:sz w:val="24"/>
          <w:szCs w:val="24"/>
        </w:rPr>
      </w:pPr>
    </w:p>
    <w:p w:rsidR="00232689" w:rsidRPr="001525DA" w:rsidRDefault="00232689" w:rsidP="001525DA">
      <w:pPr>
        <w:numPr>
          <w:ilvl w:val="0"/>
          <w:numId w:val="13"/>
        </w:numPr>
        <w:spacing w:after="240"/>
        <w:jc w:val="both"/>
        <w:rPr>
          <w:sz w:val="24"/>
          <w:szCs w:val="24"/>
        </w:rPr>
      </w:pPr>
      <w:r w:rsidRPr="001525DA">
        <w:rPr>
          <w:sz w:val="24"/>
          <w:szCs w:val="24"/>
        </w:rPr>
        <w:t xml:space="preserve">Po úspěšném ukončení zkušebního provozu a odstranění případných vad a nedodělků bude ústředna </w:t>
      </w:r>
      <w:r w:rsidR="001525DA" w:rsidRPr="001525DA">
        <w:rPr>
          <w:sz w:val="24"/>
          <w:szCs w:val="24"/>
        </w:rPr>
        <w:t xml:space="preserve">objednatelem </w:t>
      </w:r>
      <w:r w:rsidRPr="001525DA">
        <w:rPr>
          <w:sz w:val="24"/>
          <w:szCs w:val="24"/>
        </w:rPr>
        <w:t xml:space="preserve">převzata do trvalého provozu. O tomto bude vyhotoven </w:t>
      </w:r>
      <w:r w:rsidR="001525DA" w:rsidRPr="001525DA">
        <w:rPr>
          <w:sz w:val="24"/>
          <w:szCs w:val="24"/>
        </w:rPr>
        <w:t>písemný předávací protokol</w:t>
      </w:r>
      <w:r w:rsidRPr="001525DA">
        <w:rPr>
          <w:sz w:val="24"/>
          <w:szCs w:val="24"/>
        </w:rPr>
        <w:t xml:space="preserve"> podepsaný zhotovitelem a objednatelem</w:t>
      </w:r>
      <w:r w:rsidR="001525DA" w:rsidRPr="001525DA">
        <w:rPr>
          <w:sz w:val="24"/>
          <w:szCs w:val="24"/>
        </w:rPr>
        <w:t>.</w:t>
      </w:r>
      <w:r w:rsidRPr="001525DA">
        <w:rPr>
          <w:sz w:val="24"/>
          <w:szCs w:val="24"/>
        </w:rPr>
        <w:t xml:space="preserve"> </w:t>
      </w:r>
      <w:r w:rsidR="001525DA" w:rsidRPr="001525DA">
        <w:rPr>
          <w:bCs/>
          <w:sz w:val="24"/>
        </w:rPr>
        <w:t>V předávacím protokolu bude výslovně uvedeno, že všechny požadované komponenty zhotovitel dodal, předmět díla namontoval a uvedl do provozu dle požadavků stanovených objednatelem</w:t>
      </w:r>
      <w:r w:rsidR="00A42874">
        <w:rPr>
          <w:bCs/>
          <w:sz w:val="24"/>
        </w:rPr>
        <w:t>,</w:t>
      </w:r>
      <w:r w:rsidR="001525DA" w:rsidRPr="001525DA">
        <w:rPr>
          <w:bCs/>
          <w:sz w:val="24"/>
        </w:rPr>
        <w:t xml:space="preserve"> že dílo </w:t>
      </w:r>
      <w:r w:rsidR="001525DA">
        <w:rPr>
          <w:bCs/>
          <w:sz w:val="24"/>
        </w:rPr>
        <w:t>je bez viditelných vad a nedostatků</w:t>
      </w:r>
      <w:r w:rsidR="00A42874">
        <w:rPr>
          <w:bCs/>
          <w:sz w:val="24"/>
        </w:rPr>
        <w:t xml:space="preserve">. </w:t>
      </w:r>
      <w:r w:rsidR="00AB0A3F">
        <w:rPr>
          <w:bCs/>
          <w:sz w:val="24"/>
        </w:rPr>
        <w:t>Součástí předávacího protokolu bude i projekt skutečného provedení v</w:t>
      </w:r>
      <w:r w:rsidR="00E871EB">
        <w:rPr>
          <w:bCs/>
          <w:sz w:val="24"/>
        </w:rPr>
        <w:t xml:space="preserve"> </w:t>
      </w:r>
      <w:r w:rsidR="00AB0A3F">
        <w:rPr>
          <w:bCs/>
          <w:sz w:val="24"/>
        </w:rPr>
        <w:t>e</w:t>
      </w:r>
      <w:r w:rsidR="00E871EB">
        <w:rPr>
          <w:bCs/>
          <w:sz w:val="24"/>
        </w:rPr>
        <w:t>lektronickém</w:t>
      </w:r>
      <w:r w:rsidR="00AB0A3F">
        <w:rPr>
          <w:bCs/>
          <w:sz w:val="24"/>
        </w:rPr>
        <w:t xml:space="preserve"> formátu DWG. </w:t>
      </w:r>
      <w:r w:rsidR="00A42874">
        <w:rPr>
          <w:bCs/>
          <w:sz w:val="24"/>
        </w:rPr>
        <w:t>O</w:t>
      </w:r>
      <w:r w:rsidRPr="001525DA">
        <w:rPr>
          <w:sz w:val="24"/>
          <w:szCs w:val="24"/>
        </w:rPr>
        <w:t>d tohoto data začíná běžet záruční doba</w:t>
      </w:r>
      <w:r w:rsidR="00D57716">
        <w:rPr>
          <w:sz w:val="24"/>
          <w:szCs w:val="24"/>
        </w:rPr>
        <w:t xml:space="preserve"> a </w:t>
      </w:r>
      <w:r w:rsidR="00A42874">
        <w:rPr>
          <w:sz w:val="24"/>
          <w:szCs w:val="24"/>
        </w:rPr>
        <w:t xml:space="preserve">dílo je předáno </w:t>
      </w:r>
      <w:r w:rsidR="007F08F9">
        <w:rPr>
          <w:sz w:val="24"/>
          <w:szCs w:val="24"/>
        </w:rPr>
        <w:t xml:space="preserve">objednateli </w:t>
      </w:r>
      <w:r w:rsidR="00A42874">
        <w:rPr>
          <w:sz w:val="24"/>
          <w:szCs w:val="24"/>
        </w:rPr>
        <w:t>do užívání</w:t>
      </w:r>
      <w:r w:rsidRPr="001525DA">
        <w:rPr>
          <w:sz w:val="24"/>
          <w:szCs w:val="24"/>
        </w:rPr>
        <w:t>.</w:t>
      </w:r>
      <w:r w:rsidR="001525DA" w:rsidRPr="001525DA">
        <w:rPr>
          <w:sz w:val="24"/>
          <w:szCs w:val="24"/>
        </w:rPr>
        <w:t xml:space="preserve"> </w:t>
      </w:r>
    </w:p>
    <w:p w:rsidR="00253807" w:rsidRDefault="00253807" w:rsidP="007A7249">
      <w:pPr>
        <w:ind w:left="57" w:right="827"/>
        <w:jc w:val="center"/>
        <w:rPr>
          <w:b/>
          <w:sz w:val="24"/>
        </w:rPr>
      </w:pPr>
    </w:p>
    <w:p w:rsidR="007A7249" w:rsidRDefault="007A7249" w:rsidP="007A7249">
      <w:pPr>
        <w:ind w:left="57" w:right="827"/>
        <w:jc w:val="center"/>
        <w:rPr>
          <w:b/>
          <w:sz w:val="24"/>
        </w:rPr>
      </w:pPr>
      <w:r>
        <w:rPr>
          <w:b/>
          <w:sz w:val="24"/>
        </w:rPr>
        <w:t>XI</w:t>
      </w:r>
      <w:r w:rsidR="00232689">
        <w:rPr>
          <w:b/>
          <w:sz w:val="24"/>
        </w:rPr>
        <w:t>I</w:t>
      </w:r>
      <w:r>
        <w:rPr>
          <w:b/>
          <w:sz w:val="24"/>
        </w:rPr>
        <w:t>.</w:t>
      </w:r>
    </w:p>
    <w:p w:rsidR="007A7249" w:rsidRDefault="007A7249" w:rsidP="007A7249">
      <w:pPr>
        <w:spacing w:after="240"/>
        <w:ind w:left="57" w:right="828"/>
        <w:jc w:val="center"/>
        <w:rPr>
          <w:b/>
          <w:sz w:val="24"/>
          <w:szCs w:val="24"/>
        </w:rPr>
      </w:pPr>
      <w:r>
        <w:rPr>
          <w:b/>
          <w:sz w:val="24"/>
          <w:szCs w:val="24"/>
        </w:rPr>
        <w:t>Závěrečná ujednání</w:t>
      </w:r>
    </w:p>
    <w:p w:rsidR="00123F07" w:rsidRPr="00123F07" w:rsidRDefault="00123F07">
      <w:pPr>
        <w:spacing w:after="240"/>
        <w:ind w:left="702" w:right="828" w:hanging="645"/>
        <w:jc w:val="both"/>
        <w:rPr>
          <w:sz w:val="24"/>
          <w:szCs w:val="24"/>
        </w:rPr>
      </w:pPr>
      <w:r w:rsidRPr="00123F07">
        <w:rPr>
          <w:sz w:val="24"/>
          <w:szCs w:val="24"/>
        </w:rPr>
        <w:t>1.</w:t>
      </w:r>
      <w:r w:rsidRPr="00123F07">
        <w:rPr>
          <w:sz w:val="24"/>
          <w:szCs w:val="24"/>
        </w:rPr>
        <w:tab/>
        <w:t>Právní vztahy založené touto smlouvou a v ní výslovně neupravené se řídí obecně závaznými právními předpisy, zejména obchodním zákoníkem (zákon č.513/1991 Sb.) v platném znění. Pokud jsou v této smlouvě sjednány lhůty ve dnech a není uvedeno jinak, rozumí se tím kalendářní dny.</w:t>
      </w:r>
    </w:p>
    <w:p w:rsidR="00123F07" w:rsidRDefault="00123F07" w:rsidP="00123F07">
      <w:pPr>
        <w:spacing w:after="240"/>
        <w:ind w:left="702" w:right="828" w:hanging="645"/>
        <w:jc w:val="both"/>
        <w:rPr>
          <w:sz w:val="24"/>
          <w:szCs w:val="24"/>
        </w:rPr>
      </w:pPr>
      <w:r w:rsidRPr="00123F07">
        <w:rPr>
          <w:sz w:val="24"/>
          <w:szCs w:val="24"/>
        </w:rPr>
        <w:lastRenderedPageBreak/>
        <w:t>2.</w:t>
      </w:r>
      <w:r w:rsidRPr="00123F07">
        <w:rPr>
          <w:sz w:val="24"/>
          <w:szCs w:val="24"/>
        </w:rPr>
        <w:tab/>
        <w:t>Spory, vyplývající z této smlouvy, budou řešeny především smírnou cestou smluvních stran. V případě, že spor nebude vyřešen smírnou cestou, budou řešeny příslušným soudem.</w:t>
      </w:r>
    </w:p>
    <w:p w:rsidR="009D5C3C" w:rsidRPr="00123F07" w:rsidRDefault="009D5C3C" w:rsidP="00123F07">
      <w:pPr>
        <w:spacing w:after="240"/>
        <w:ind w:left="702" w:right="828" w:hanging="645"/>
        <w:jc w:val="both"/>
        <w:rPr>
          <w:sz w:val="24"/>
          <w:szCs w:val="24"/>
        </w:rPr>
      </w:pPr>
    </w:p>
    <w:p w:rsidR="00123F07" w:rsidRDefault="00123F07">
      <w:pPr>
        <w:spacing w:after="240"/>
        <w:ind w:left="702" w:right="828" w:hanging="645"/>
        <w:jc w:val="both"/>
        <w:rPr>
          <w:sz w:val="24"/>
          <w:szCs w:val="24"/>
        </w:rPr>
      </w:pPr>
      <w:r w:rsidRPr="00123F07">
        <w:rPr>
          <w:sz w:val="24"/>
          <w:szCs w:val="24"/>
        </w:rPr>
        <w:t>3.</w:t>
      </w:r>
      <w:r w:rsidRPr="00123F07">
        <w:rPr>
          <w:sz w:val="24"/>
          <w:szCs w:val="24"/>
        </w:rPr>
        <w:tab/>
        <w:t>Smlouvu lze měnit nebo doplňovat jen písemnými dodatky k této smlouvě, podepsanými osobami, které jsou k podpisu smluvních vztahů za smluvní stranu oprávněny. Změnu může navrhnout každá ze smluvních stran. Dodatky budou číslovány vzestupnou nepřetržitou řadou počínaje číslem 1.</w:t>
      </w:r>
    </w:p>
    <w:p w:rsidR="009D5C3C" w:rsidRPr="00123F07" w:rsidRDefault="009D5C3C">
      <w:pPr>
        <w:spacing w:after="240"/>
        <w:ind w:left="702" w:right="828" w:hanging="645"/>
        <w:jc w:val="both"/>
        <w:rPr>
          <w:sz w:val="24"/>
          <w:szCs w:val="24"/>
        </w:rPr>
      </w:pPr>
    </w:p>
    <w:p w:rsidR="00123F07" w:rsidRDefault="00123F07">
      <w:pPr>
        <w:spacing w:after="240"/>
        <w:ind w:left="702" w:right="828" w:hanging="645"/>
        <w:jc w:val="both"/>
        <w:rPr>
          <w:sz w:val="24"/>
          <w:szCs w:val="24"/>
        </w:rPr>
      </w:pPr>
      <w:r w:rsidRPr="00123F07">
        <w:rPr>
          <w:sz w:val="24"/>
          <w:szCs w:val="24"/>
        </w:rPr>
        <w:t>4.</w:t>
      </w:r>
      <w:r w:rsidRPr="00123F07">
        <w:rPr>
          <w:sz w:val="24"/>
          <w:szCs w:val="24"/>
        </w:rPr>
        <w:tab/>
        <w:t xml:space="preserve">Tato smlouva je vyhotovena ve čtyřech </w:t>
      </w:r>
      <w:r w:rsidR="006B1FA2">
        <w:rPr>
          <w:sz w:val="24"/>
          <w:szCs w:val="24"/>
        </w:rPr>
        <w:t>vyhoveních</w:t>
      </w:r>
      <w:r w:rsidRPr="00123F07">
        <w:rPr>
          <w:sz w:val="24"/>
          <w:szCs w:val="24"/>
        </w:rPr>
        <w:t>, každý s platností originálu, z nichž každá ze smluvních stran obdrží dva výtisky.</w:t>
      </w:r>
    </w:p>
    <w:p w:rsidR="009D5C3C" w:rsidRPr="00123F07" w:rsidRDefault="009D5C3C">
      <w:pPr>
        <w:spacing w:after="240"/>
        <w:ind w:left="702" w:right="828" w:hanging="645"/>
        <w:jc w:val="both"/>
        <w:rPr>
          <w:sz w:val="24"/>
          <w:szCs w:val="24"/>
        </w:rPr>
      </w:pPr>
    </w:p>
    <w:p w:rsidR="00123F07" w:rsidRDefault="00123F07">
      <w:pPr>
        <w:spacing w:after="240"/>
        <w:ind w:left="702" w:right="828" w:hanging="645"/>
        <w:jc w:val="both"/>
        <w:rPr>
          <w:sz w:val="24"/>
          <w:szCs w:val="24"/>
        </w:rPr>
      </w:pPr>
      <w:r w:rsidRPr="00123F07">
        <w:rPr>
          <w:sz w:val="24"/>
          <w:szCs w:val="24"/>
        </w:rPr>
        <w:t>5.</w:t>
      </w:r>
      <w:r w:rsidRPr="00123F07">
        <w:rPr>
          <w:sz w:val="24"/>
          <w:szCs w:val="24"/>
        </w:rPr>
        <w:tab/>
        <w:t>Smluvní strany se dohodly, že písemnosti se mezi účastníky této smlouvy doručují prostřednictvím poskytovatele poštovních služeb na adresu účastníka uvedenou v záhlaví této smlouvy, popřípadě na adresu naposledy písemně oznámenou (platná adresa) nebo elektronickou poštou na adresu uvedenou druhou stranou. V případě, že se zásilka odeslaná prostřednictvím poskytovatele poštovních služeb přes náležité odeslání na platnou adresu vrátí jako nedoručitelná nebo bude adresátem její převzetí odmítnuto nebo nebude v úložní době jím vyzvednuta, má se za to, že 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9D5C3C" w:rsidRPr="00123F07" w:rsidRDefault="009D5C3C">
      <w:pPr>
        <w:spacing w:after="240"/>
        <w:ind w:left="702" w:right="828" w:hanging="645"/>
        <w:jc w:val="both"/>
        <w:rPr>
          <w:sz w:val="24"/>
          <w:szCs w:val="24"/>
        </w:rPr>
      </w:pPr>
    </w:p>
    <w:p w:rsidR="00123F07" w:rsidRDefault="00123F07">
      <w:pPr>
        <w:spacing w:after="240"/>
        <w:ind w:left="702" w:right="828" w:hanging="645"/>
        <w:jc w:val="both"/>
        <w:rPr>
          <w:sz w:val="24"/>
          <w:szCs w:val="24"/>
        </w:rPr>
      </w:pPr>
      <w:r w:rsidRPr="00123F07">
        <w:rPr>
          <w:sz w:val="24"/>
          <w:szCs w:val="24"/>
        </w:rPr>
        <w:t>6.</w:t>
      </w:r>
      <w:r w:rsidRPr="00123F07">
        <w:rPr>
          <w:sz w:val="24"/>
          <w:szCs w:val="24"/>
        </w:rPr>
        <w:tab/>
        <w:t>Obě strany smlouvy prohlašují společně, že tato smlouva je projevem jejich svobodné vůle a že si její obsah přečetly a bezvýhradně s ním souhlasí, což stvrzují svými vlastnoručními podpisy.</w:t>
      </w:r>
    </w:p>
    <w:p w:rsidR="009D5C3C" w:rsidRPr="00123F07" w:rsidRDefault="009D5C3C">
      <w:pPr>
        <w:spacing w:after="240"/>
        <w:ind w:left="702" w:right="828" w:hanging="645"/>
        <w:jc w:val="both"/>
        <w:rPr>
          <w:sz w:val="24"/>
          <w:szCs w:val="24"/>
        </w:rPr>
      </w:pPr>
    </w:p>
    <w:p w:rsidR="00123F07" w:rsidRDefault="00123F07" w:rsidP="00123F07">
      <w:pPr>
        <w:spacing w:after="240"/>
        <w:ind w:left="702" w:right="828" w:hanging="645"/>
        <w:jc w:val="both"/>
        <w:rPr>
          <w:sz w:val="24"/>
          <w:szCs w:val="24"/>
        </w:rPr>
      </w:pPr>
      <w:r w:rsidRPr="00123F07">
        <w:rPr>
          <w:sz w:val="24"/>
          <w:szCs w:val="24"/>
        </w:rPr>
        <w:t>7.</w:t>
      </w:r>
      <w:r w:rsidRPr="00123F07">
        <w:rPr>
          <w:sz w:val="24"/>
          <w:szCs w:val="24"/>
        </w:rPr>
        <w:tab/>
        <w:t>Tato smlouva nabývá účinnosti dnem jejího podpisu oběma smluvními stranami.</w:t>
      </w:r>
    </w:p>
    <w:p w:rsidR="009D5C3C" w:rsidRPr="00123F07" w:rsidRDefault="009D5C3C" w:rsidP="00123F07">
      <w:pPr>
        <w:spacing w:after="240"/>
        <w:ind w:left="702" w:right="828" w:hanging="645"/>
        <w:jc w:val="both"/>
        <w:rPr>
          <w:sz w:val="24"/>
          <w:szCs w:val="24"/>
        </w:rPr>
      </w:pPr>
    </w:p>
    <w:p w:rsidR="00123F07" w:rsidRPr="00123F07" w:rsidRDefault="00123F07" w:rsidP="00123F07">
      <w:pPr>
        <w:spacing w:after="240"/>
        <w:ind w:left="709" w:right="828" w:hanging="709"/>
        <w:jc w:val="both"/>
        <w:rPr>
          <w:sz w:val="24"/>
          <w:szCs w:val="24"/>
        </w:rPr>
      </w:pPr>
      <w:r w:rsidRPr="00123F07">
        <w:rPr>
          <w:sz w:val="24"/>
          <w:szCs w:val="24"/>
        </w:rPr>
        <w:t>8.</w:t>
      </w:r>
      <w:r w:rsidRPr="00123F07">
        <w:rPr>
          <w:sz w:val="24"/>
          <w:szCs w:val="24"/>
        </w:rPr>
        <w:tab/>
        <w:t xml:space="preserve">Nedílnou přílohou této smlouvy je </w:t>
      </w:r>
      <w:r w:rsidR="003543FD">
        <w:rPr>
          <w:sz w:val="24"/>
          <w:szCs w:val="24"/>
        </w:rPr>
        <w:t>oceněný výkaz výměr z nabídky</w:t>
      </w:r>
      <w:r w:rsidRPr="00123F07">
        <w:rPr>
          <w:sz w:val="24"/>
          <w:szCs w:val="24"/>
        </w:rPr>
        <w:t xml:space="preserve"> zhotovitele</w:t>
      </w:r>
      <w:r w:rsidR="00060F0F">
        <w:rPr>
          <w:sz w:val="24"/>
          <w:szCs w:val="24"/>
        </w:rPr>
        <w:t>.</w:t>
      </w:r>
    </w:p>
    <w:p w:rsidR="00123F07" w:rsidRDefault="00123F07" w:rsidP="007A7249">
      <w:pPr>
        <w:spacing w:after="240"/>
        <w:ind w:left="57" w:right="828"/>
        <w:jc w:val="center"/>
        <w:rPr>
          <w:b/>
          <w:sz w:val="24"/>
          <w:szCs w:val="24"/>
        </w:rPr>
      </w:pPr>
    </w:p>
    <w:p w:rsidR="009D5C3C" w:rsidRDefault="009D5C3C" w:rsidP="007A7249">
      <w:pPr>
        <w:spacing w:after="240"/>
        <w:ind w:left="57" w:right="828"/>
        <w:jc w:val="center"/>
        <w:rPr>
          <w:b/>
          <w:sz w:val="24"/>
          <w:szCs w:val="24"/>
        </w:rPr>
      </w:pPr>
    </w:p>
    <w:p w:rsidR="00123F07" w:rsidRDefault="00245B8A" w:rsidP="00245B8A">
      <w:pPr>
        <w:spacing w:after="240"/>
        <w:ind w:left="57" w:right="828"/>
        <w:rPr>
          <w:sz w:val="24"/>
          <w:szCs w:val="24"/>
          <w:u w:val="single"/>
        </w:rPr>
      </w:pPr>
      <w:r w:rsidRPr="00245B8A">
        <w:rPr>
          <w:sz w:val="24"/>
          <w:szCs w:val="24"/>
          <w:u w:val="single"/>
        </w:rPr>
        <w:lastRenderedPageBreak/>
        <w:t>Přílohy:</w:t>
      </w:r>
    </w:p>
    <w:p w:rsidR="00245B8A" w:rsidRDefault="00245B8A" w:rsidP="00245B8A">
      <w:pPr>
        <w:spacing w:after="240"/>
        <w:ind w:left="57" w:right="828"/>
        <w:rPr>
          <w:sz w:val="24"/>
          <w:szCs w:val="24"/>
          <w:u w:val="single"/>
        </w:rPr>
      </w:pPr>
      <w:r>
        <w:rPr>
          <w:sz w:val="24"/>
          <w:szCs w:val="24"/>
          <w:u w:val="single"/>
        </w:rPr>
        <w:t>Příloha č. 1</w:t>
      </w:r>
      <w:r w:rsidR="009D5C3C">
        <w:rPr>
          <w:sz w:val="24"/>
          <w:szCs w:val="24"/>
          <w:u w:val="single"/>
        </w:rPr>
        <w:t xml:space="preserve"> </w:t>
      </w:r>
      <w:r w:rsidR="0092258B">
        <w:rPr>
          <w:sz w:val="24"/>
          <w:szCs w:val="24"/>
          <w:u w:val="single"/>
        </w:rPr>
        <w:t>výkaz výměr oceněný</w:t>
      </w:r>
      <w:bookmarkStart w:id="5" w:name="_GoBack"/>
      <w:bookmarkEnd w:id="5"/>
    </w:p>
    <w:p w:rsidR="009D5C3C" w:rsidRDefault="009D5C3C" w:rsidP="00245B8A">
      <w:pPr>
        <w:spacing w:after="240"/>
        <w:ind w:left="57" w:right="828"/>
        <w:rPr>
          <w:sz w:val="24"/>
          <w:szCs w:val="24"/>
          <w:u w:val="single"/>
        </w:rPr>
      </w:pPr>
      <w:r>
        <w:rPr>
          <w:sz w:val="24"/>
          <w:szCs w:val="24"/>
          <w:u w:val="single"/>
        </w:rPr>
        <w:t xml:space="preserve">Příloha č. 2  </w:t>
      </w:r>
      <w:r w:rsidR="0092258B">
        <w:rPr>
          <w:sz w:val="24"/>
          <w:szCs w:val="24"/>
          <w:u w:val="single"/>
        </w:rPr>
        <w:t>technická specifikace</w:t>
      </w:r>
    </w:p>
    <w:p w:rsidR="009D5C3C" w:rsidRPr="00245B8A" w:rsidRDefault="009D5C3C" w:rsidP="00245B8A">
      <w:pPr>
        <w:spacing w:after="240"/>
        <w:ind w:left="57" w:right="828"/>
        <w:rPr>
          <w:sz w:val="24"/>
          <w:szCs w:val="24"/>
          <w:u w:val="single"/>
        </w:rPr>
      </w:pPr>
      <w:r>
        <w:rPr>
          <w:sz w:val="24"/>
          <w:szCs w:val="24"/>
          <w:u w:val="single"/>
        </w:rPr>
        <w:t>Příloha č. 3 výzva objednatele</w:t>
      </w:r>
    </w:p>
    <w:p w:rsidR="00123F07" w:rsidRDefault="00123F07" w:rsidP="007A7249">
      <w:pPr>
        <w:spacing w:after="240"/>
        <w:ind w:left="57" w:right="828"/>
        <w:jc w:val="center"/>
        <w:rPr>
          <w:b/>
          <w:sz w:val="24"/>
          <w:szCs w:val="24"/>
        </w:rPr>
      </w:pPr>
    </w:p>
    <w:p w:rsidR="009D5C3C" w:rsidRDefault="009D5C3C" w:rsidP="007A7249">
      <w:pPr>
        <w:spacing w:after="240"/>
        <w:ind w:left="57" w:right="828"/>
        <w:jc w:val="center"/>
        <w:rPr>
          <w:b/>
          <w:sz w:val="24"/>
          <w:szCs w:val="24"/>
        </w:rPr>
      </w:pPr>
    </w:p>
    <w:p w:rsidR="00123F07" w:rsidRDefault="00123F07" w:rsidP="007A7249">
      <w:pPr>
        <w:spacing w:after="240"/>
        <w:ind w:left="57" w:right="828"/>
        <w:jc w:val="center"/>
        <w:rPr>
          <w:b/>
          <w:sz w:val="24"/>
          <w:szCs w:val="24"/>
        </w:rPr>
      </w:pPr>
    </w:p>
    <w:p w:rsidR="007A7249" w:rsidRDefault="007A7249" w:rsidP="007A7249">
      <w:pPr>
        <w:tabs>
          <w:tab w:val="left" w:pos="5954"/>
        </w:tabs>
        <w:ind w:right="827"/>
        <w:jc w:val="both"/>
        <w:rPr>
          <w:sz w:val="24"/>
        </w:rPr>
      </w:pPr>
      <w:r>
        <w:rPr>
          <w:sz w:val="24"/>
        </w:rPr>
        <w:t>Za objednatele:</w:t>
      </w:r>
      <w:r>
        <w:rPr>
          <w:sz w:val="24"/>
        </w:rPr>
        <w:tab/>
        <w:t>Za zhotovitele:</w:t>
      </w:r>
    </w:p>
    <w:p w:rsidR="007A7249" w:rsidRDefault="007A7249" w:rsidP="007A7249">
      <w:pPr>
        <w:tabs>
          <w:tab w:val="left" w:pos="5954"/>
        </w:tabs>
        <w:spacing w:before="240" w:after="1440"/>
        <w:ind w:right="828"/>
        <w:jc w:val="both"/>
        <w:rPr>
          <w:sz w:val="24"/>
        </w:rPr>
      </w:pPr>
      <w:r>
        <w:rPr>
          <w:sz w:val="24"/>
        </w:rPr>
        <w:t>V </w:t>
      </w:r>
      <w:r w:rsidR="00E80E69">
        <w:rPr>
          <w:sz w:val="24"/>
        </w:rPr>
        <w:t>Praze</w:t>
      </w:r>
      <w:r>
        <w:rPr>
          <w:sz w:val="24"/>
        </w:rPr>
        <w:t xml:space="preserve"> dne:</w:t>
      </w:r>
      <w:r>
        <w:rPr>
          <w:sz w:val="24"/>
        </w:rPr>
        <w:tab/>
        <w:t xml:space="preserve">V </w:t>
      </w:r>
      <w:r w:rsidR="00F42BEB">
        <w:rPr>
          <w:sz w:val="24"/>
        </w:rPr>
        <w:t>xxxxxxxxxx</w:t>
      </w:r>
      <w:r>
        <w:rPr>
          <w:sz w:val="24"/>
        </w:rPr>
        <w:t xml:space="preserve"> dne:</w:t>
      </w:r>
    </w:p>
    <w:p w:rsidR="007A7249" w:rsidRDefault="007A7249" w:rsidP="007A7249">
      <w:pPr>
        <w:tabs>
          <w:tab w:val="center" w:pos="1560"/>
        </w:tabs>
        <w:ind w:right="827"/>
        <w:jc w:val="both"/>
        <w:rPr>
          <w:sz w:val="24"/>
        </w:rPr>
      </w:pPr>
      <w:r>
        <w:rPr>
          <w:sz w:val="24"/>
        </w:rPr>
        <w:tab/>
        <w:t>Vrchní rada</w:t>
      </w:r>
    </w:p>
    <w:p w:rsidR="007A7249" w:rsidRDefault="007A7249" w:rsidP="007A7249">
      <w:pPr>
        <w:tabs>
          <w:tab w:val="center" w:pos="1560"/>
          <w:tab w:val="left" w:pos="6096"/>
        </w:tabs>
        <w:ind w:right="827"/>
        <w:jc w:val="both"/>
        <w:rPr>
          <w:sz w:val="24"/>
        </w:rPr>
      </w:pPr>
      <w:r>
        <w:rPr>
          <w:sz w:val="24"/>
        </w:rPr>
        <w:tab/>
        <w:t xml:space="preserve">plk. </w:t>
      </w:r>
      <w:r w:rsidR="00E80E69">
        <w:rPr>
          <w:sz w:val="24"/>
        </w:rPr>
        <w:t>PhDr. Karel Jahoda</w:t>
      </w:r>
      <w:r>
        <w:rPr>
          <w:sz w:val="24"/>
        </w:rPr>
        <w:tab/>
        <w:t>Xxxxxx Xxxxxx</w:t>
      </w:r>
    </w:p>
    <w:p w:rsidR="007A7249" w:rsidRDefault="007A7249" w:rsidP="007A7249">
      <w:pPr>
        <w:tabs>
          <w:tab w:val="center" w:pos="1560"/>
          <w:tab w:val="left" w:pos="5387"/>
        </w:tabs>
        <w:ind w:right="827"/>
        <w:jc w:val="both"/>
        <w:rPr>
          <w:sz w:val="24"/>
        </w:rPr>
      </w:pPr>
      <w:r>
        <w:rPr>
          <w:sz w:val="24"/>
        </w:rPr>
        <w:tab/>
      </w:r>
      <w:r w:rsidR="00E80E69">
        <w:rPr>
          <w:sz w:val="24"/>
        </w:rPr>
        <w:t>ř</w:t>
      </w:r>
      <w:r>
        <w:rPr>
          <w:sz w:val="24"/>
        </w:rPr>
        <w:t xml:space="preserve">editel </w:t>
      </w:r>
      <w:r w:rsidR="00E80E69">
        <w:rPr>
          <w:sz w:val="24"/>
        </w:rPr>
        <w:t>odboru logistiky</w:t>
      </w:r>
      <w:r>
        <w:rPr>
          <w:sz w:val="24"/>
        </w:rPr>
        <w:tab/>
      </w:r>
      <w:r>
        <w:rPr>
          <w:sz w:val="24"/>
        </w:rPr>
        <w:tab/>
      </w:r>
    </w:p>
    <w:p w:rsidR="00252957" w:rsidRDefault="00252957"/>
    <w:sectPr w:rsidR="002529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0F" w:rsidRDefault="00060F0F" w:rsidP="00D20482">
      <w:r>
        <w:separator/>
      </w:r>
    </w:p>
  </w:endnote>
  <w:endnote w:type="continuationSeparator" w:id="0">
    <w:p w:rsidR="00060F0F" w:rsidRDefault="00060F0F" w:rsidP="00D2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42980"/>
      <w:docPartObj>
        <w:docPartGallery w:val="Page Numbers (Bottom of Page)"/>
        <w:docPartUnique/>
      </w:docPartObj>
    </w:sdtPr>
    <w:sdtEndPr/>
    <w:sdtContent>
      <w:p w:rsidR="00060F0F" w:rsidRDefault="00060F0F">
        <w:pPr>
          <w:pStyle w:val="Zpat"/>
          <w:jc w:val="center"/>
        </w:pPr>
        <w:r>
          <w:fldChar w:fldCharType="begin"/>
        </w:r>
        <w:r>
          <w:instrText>PAGE   \* MERGEFORMAT</w:instrText>
        </w:r>
        <w:r>
          <w:fldChar w:fldCharType="separate"/>
        </w:r>
        <w:r w:rsidR="0092258B">
          <w:rPr>
            <w:noProof/>
          </w:rPr>
          <w:t>11</w:t>
        </w:r>
        <w:r>
          <w:fldChar w:fldCharType="end"/>
        </w:r>
      </w:p>
    </w:sdtContent>
  </w:sdt>
  <w:p w:rsidR="00060F0F" w:rsidRDefault="00060F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0F" w:rsidRDefault="00060F0F" w:rsidP="00D20482">
      <w:r>
        <w:separator/>
      </w:r>
    </w:p>
  </w:footnote>
  <w:footnote w:type="continuationSeparator" w:id="0">
    <w:p w:rsidR="00060F0F" w:rsidRDefault="00060F0F" w:rsidP="00D20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BFE"/>
    <w:multiLevelType w:val="hybridMultilevel"/>
    <w:tmpl w:val="5AEA4C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D766A00"/>
    <w:multiLevelType w:val="hybridMultilevel"/>
    <w:tmpl w:val="92B6ECDE"/>
    <w:lvl w:ilvl="0" w:tplc="04050011">
      <w:start w:val="1"/>
      <w:numFmt w:val="decimal"/>
      <w:lvlText w:val="%1)"/>
      <w:lvlJc w:val="left"/>
      <w:pPr>
        <w:tabs>
          <w:tab w:val="num" w:pos="417"/>
        </w:tabs>
        <w:ind w:left="417" w:hanging="360"/>
      </w:pPr>
    </w:lvl>
    <w:lvl w:ilvl="1" w:tplc="04050019">
      <w:start w:val="1"/>
      <w:numFmt w:val="lowerLetter"/>
      <w:lvlText w:val="%2."/>
      <w:lvlJc w:val="left"/>
      <w:pPr>
        <w:tabs>
          <w:tab w:val="num" w:pos="1137"/>
        </w:tabs>
        <w:ind w:left="1137" w:hanging="360"/>
      </w:pPr>
    </w:lvl>
    <w:lvl w:ilvl="2" w:tplc="0405001B">
      <w:start w:val="1"/>
      <w:numFmt w:val="lowerRoman"/>
      <w:lvlText w:val="%3."/>
      <w:lvlJc w:val="right"/>
      <w:pPr>
        <w:tabs>
          <w:tab w:val="num" w:pos="1857"/>
        </w:tabs>
        <w:ind w:left="1857" w:hanging="180"/>
      </w:pPr>
    </w:lvl>
    <w:lvl w:ilvl="3" w:tplc="0405000F">
      <w:start w:val="1"/>
      <w:numFmt w:val="decimal"/>
      <w:lvlText w:val="%4."/>
      <w:lvlJc w:val="left"/>
      <w:pPr>
        <w:tabs>
          <w:tab w:val="num" w:pos="2577"/>
        </w:tabs>
        <w:ind w:left="2577" w:hanging="360"/>
      </w:pPr>
    </w:lvl>
    <w:lvl w:ilvl="4" w:tplc="04050019">
      <w:start w:val="1"/>
      <w:numFmt w:val="lowerLetter"/>
      <w:lvlText w:val="%5."/>
      <w:lvlJc w:val="left"/>
      <w:pPr>
        <w:tabs>
          <w:tab w:val="num" w:pos="3297"/>
        </w:tabs>
        <w:ind w:left="3297" w:hanging="360"/>
      </w:pPr>
    </w:lvl>
    <w:lvl w:ilvl="5" w:tplc="0405001B">
      <w:start w:val="1"/>
      <w:numFmt w:val="lowerRoman"/>
      <w:lvlText w:val="%6."/>
      <w:lvlJc w:val="right"/>
      <w:pPr>
        <w:tabs>
          <w:tab w:val="num" w:pos="4017"/>
        </w:tabs>
        <w:ind w:left="4017" w:hanging="180"/>
      </w:pPr>
    </w:lvl>
    <w:lvl w:ilvl="6" w:tplc="0405000F">
      <w:start w:val="1"/>
      <w:numFmt w:val="decimal"/>
      <w:lvlText w:val="%7."/>
      <w:lvlJc w:val="left"/>
      <w:pPr>
        <w:tabs>
          <w:tab w:val="num" w:pos="4737"/>
        </w:tabs>
        <w:ind w:left="4737" w:hanging="360"/>
      </w:pPr>
    </w:lvl>
    <w:lvl w:ilvl="7" w:tplc="04050019">
      <w:start w:val="1"/>
      <w:numFmt w:val="lowerLetter"/>
      <w:lvlText w:val="%8."/>
      <w:lvlJc w:val="left"/>
      <w:pPr>
        <w:tabs>
          <w:tab w:val="num" w:pos="5457"/>
        </w:tabs>
        <w:ind w:left="5457" w:hanging="360"/>
      </w:pPr>
    </w:lvl>
    <w:lvl w:ilvl="8" w:tplc="0405001B">
      <w:start w:val="1"/>
      <w:numFmt w:val="lowerRoman"/>
      <w:lvlText w:val="%9."/>
      <w:lvlJc w:val="right"/>
      <w:pPr>
        <w:tabs>
          <w:tab w:val="num" w:pos="6177"/>
        </w:tabs>
        <w:ind w:left="6177" w:hanging="180"/>
      </w:pPr>
    </w:lvl>
  </w:abstractNum>
  <w:abstractNum w:abstractNumId="2">
    <w:nsid w:val="258177FE"/>
    <w:multiLevelType w:val="hybridMultilevel"/>
    <w:tmpl w:val="A94EB5E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5C80510"/>
    <w:multiLevelType w:val="hybridMultilevel"/>
    <w:tmpl w:val="435EE1F0"/>
    <w:lvl w:ilvl="0" w:tplc="014030B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CC4C54"/>
    <w:multiLevelType w:val="hybridMultilevel"/>
    <w:tmpl w:val="6E2AC7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1520FC2"/>
    <w:multiLevelType w:val="hybridMultilevel"/>
    <w:tmpl w:val="4EBC18C2"/>
    <w:lvl w:ilvl="0" w:tplc="3BC09A4E">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52392957"/>
    <w:multiLevelType w:val="hybridMultilevel"/>
    <w:tmpl w:val="A6CA113E"/>
    <w:lvl w:ilvl="0" w:tplc="A832FCB8">
      <w:start w:val="2"/>
      <w:numFmt w:val="decimal"/>
      <w:lvlText w:val="(%1.)"/>
      <w:lvlJc w:val="left"/>
      <w:pPr>
        <w:tabs>
          <w:tab w:val="num" w:pos="1068"/>
        </w:tabs>
        <w:ind w:left="1068" w:hanging="360"/>
      </w:pPr>
      <w:rPr>
        <w:b/>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8">
    <w:nsid w:val="5E942A1C"/>
    <w:multiLevelType w:val="hybridMultilevel"/>
    <w:tmpl w:val="E6E219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95940AA"/>
    <w:multiLevelType w:val="hybridMultilevel"/>
    <w:tmpl w:val="7A14F8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D0B17C9"/>
    <w:multiLevelType w:val="hybridMultilevel"/>
    <w:tmpl w:val="EC8C575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7B8864E1"/>
    <w:multiLevelType w:val="hybridMultilevel"/>
    <w:tmpl w:val="1CD229F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7FEC5035"/>
    <w:multiLevelType w:val="hybridMultilevel"/>
    <w:tmpl w:val="4B64937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49"/>
    <w:rsid w:val="000462CF"/>
    <w:rsid w:val="000609CC"/>
    <w:rsid w:val="00060DA8"/>
    <w:rsid w:val="00060F0F"/>
    <w:rsid w:val="00080AA6"/>
    <w:rsid w:val="00123F07"/>
    <w:rsid w:val="0013741E"/>
    <w:rsid w:val="001525DA"/>
    <w:rsid w:val="00153E21"/>
    <w:rsid w:val="00160254"/>
    <w:rsid w:val="0016030D"/>
    <w:rsid w:val="0018733F"/>
    <w:rsid w:val="001B6BDF"/>
    <w:rsid w:val="001C5EA9"/>
    <w:rsid w:val="001E170E"/>
    <w:rsid w:val="00200590"/>
    <w:rsid w:val="00232689"/>
    <w:rsid w:val="00245B8A"/>
    <w:rsid w:val="00252957"/>
    <w:rsid w:val="00253807"/>
    <w:rsid w:val="00253B62"/>
    <w:rsid w:val="0027064E"/>
    <w:rsid w:val="002D0888"/>
    <w:rsid w:val="002E094A"/>
    <w:rsid w:val="003432D1"/>
    <w:rsid w:val="003543FD"/>
    <w:rsid w:val="00363045"/>
    <w:rsid w:val="003772A2"/>
    <w:rsid w:val="003D14E5"/>
    <w:rsid w:val="003E440E"/>
    <w:rsid w:val="003E6902"/>
    <w:rsid w:val="003F3FDA"/>
    <w:rsid w:val="00402D0E"/>
    <w:rsid w:val="00406424"/>
    <w:rsid w:val="00422CB1"/>
    <w:rsid w:val="0043076A"/>
    <w:rsid w:val="00481543"/>
    <w:rsid w:val="004951BD"/>
    <w:rsid w:val="004C721E"/>
    <w:rsid w:val="005249A2"/>
    <w:rsid w:val="00534B9C"/>
    <w:rsid w:val="006426A6"/>
    <w:rsid w:val="00691E3C"/>
    <w:rsid w:val="006B1FA2"/>
    <w:rsid w:val="00716BEF"/>
    <w:rsid w:val="007918C6"/>
    <w:rsid w:val="007A3E9E"/>
    <w:rsid w:val="007A7249"/>
    <w:rsid w:val="007E49B7"/>
    <w:rsid w:val="007F08F9"/>
    <w:rsid w:val="007F7B13"/>
    <w:rsid w:val="00840DD0"/>
    <w:rsid w:val="00886EBC"/>
    <w:rsid w:val="008C34C5"/>
    <w:rsid w:val="008F6A70"/>
    <w:rsid w:val="0090378F"/>
    <w:rsid w:val="0092258B"/>
    <w:rsid w:val="0093656B"/>
    <w:rsid w:val="009522D4"/>
    <w:rsid w:val="009A65CD"/>
    <w:rsid w:val="009B0B7C"/>
    <w:rsid w:val="009D5C3C"/>
    <w:rsid w:val="00A2453F"/>
    <w:rsid w:val="00A25368"/>
    <w:rsid w:val="00A42874"/>
    <w:rsid w:val="00A764F3"/>
    <w:rsid w:val="00A97A49"/>
    <w:rsid w:val="00AB0A3F"/>
    <w:rsid w:val="00AC460A"/>
    <w:rsid w:val="00AD2226"/>
    <w:rsid w:val="00B0245F"/>
    <w:rsid w:val="00B31CFD"/>
    <w:rsid w:val="00B36166"/>
    <w:rsid w:val="00B36891"/>
    <w:rsid w:val="00B724B7"/>
    <w:rsid w:val="00B76911"/>
    <w:rsid w:val="00B97725"/>
    <w:rsid w:val="00BF1519"/>
    <w:rsid w:val="00BF6E16"/>
    <w:rsid w:val="00C028E2"/>
    <w:rsid w:val="00C33B05"/>
    <w:rsid w:val="00C403BE"/>
    <w:rsid w:val="00C44149"/>
    <w:rsid w:val="00C95C4D"/>
    <w:rsid w:val="00CB4AA1"/>
    <w:rsid w:val="00CD2AF3"/>
    <w:rsid w:val="00CF30E7"/>
    <w:rsid w:val="00D028BA"/>
    <w:rsid w:val="00D20482"/>
    <w:rsid w:val="00D324BC"/>
    <w:rsid w:val="00D43737"/>
    <w:rsid w:val="00D4648A"/>
    <w:rsid w:val="00D57716"/>
    <w:rsid w:val="00D76D22"/>
    <w:rsid w:val="00D91639"/>
    <w:rsid w:val="00DE2F8D"/>
    <w:rsid w:val="00DF5F6B"/>
    <w:rsid w:val="00E21125"/>
    <w:rsid w:val="00E25B28"/>
    <w:rsid w:val="00E50216"/>
    <w:rsid w:val="00E80E69"/>
    <w:rsid w:val="00E871EB"/>
    <w:rsid w:val="00E92293"/>
    <w:rsid w:val="00E947F5"/>
    <w:rsid w:val="00EC2081"/>
    <w:rsid w:val="00EC2D73"/>
    <w:rsid w:val="00F00256"/>
    <w:rsid w:val="00F1257A"/>
    <w:rsid w:val="00F42BEB"/>
    <w:rsid w:val="00F53881"/>
    <w:rsid w:val="00FA6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24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326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4">
    <w:name w:val="heading 4"/>
    <w:basedOn w:val="Normln"/>
    <w:next w:val="Normln"/>
    <w:link w:val="Nadpis4Char"/>
    <w:semiHidden/>
    <w:unhideWhenUsed/>
    <w:qFormat/>
    <w:rsid w:val="007A7249"/>
    <w:pPr>
      <w:keepNext/>
      <w:overflowPunct w:val="0"/>
      <w:autoSpaceDE w:val="0"/>
      <w:autoSpaceDN w:val="0"/>
      <w:adjustRightInd w:val="0"/>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A7249"/>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7A7249"/>
    <w:pPr>
      <w:tabs>
        <w:tab w:val="left" w:pos="1068"/>
      </w:tabs>
      <w:ind w:right="118"/>
      <w:jc w:val="both"/>
    </w:pPr>
    <w:rPr>
      <w:sz w:val="24"/>
    </w:rPr>
  </w:style>
  <w:style w:type="character" w:customStyle="1" w:styleId="Zkladntext2Char">
    <w:name w:val="Základní text 2 Char"/>
    <w:basedOn w:val="Standardnpsmoodstavce"/>
    <w:link w:val="Zkladntext2"/>
    <w:semiHidden/>
    <w:rsid w:val="007A7249"/>
    <w:rPr>
      <w:rFonts w:ascii="Times New Roman" w:eastAsia="Times New Roman" w:hAnsi="Times New Roman" w:cs="Times New Roman"/>
      <w:sz w:val="24"/>
      <w:szCs w:val="20"/>
      <w:lang w:eastAsia="cs-CZ"/>
    </w:rPr>
  </w:style>
  <w:style w:type="paragraph" w:customStyle="1" w:styleId="Import2">
    <w:name w:val="Import 2"/>
    <w:rsid w:val="007A7249"/>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Import3">
    <w:name w:val="Import 3"/>
    <w:rsid w:val="007A724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7A7249"/>
    <w:pPr>
      <w:tabs>
        <w:tab w:val="left" w:pos="2520"/>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7A724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1">
    <w:name w:val="Import 1"/>
    <w:rsid w:val="007A724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Odstavecseseznamem">
    <w:name w:val="List Paragraph"/>
    <w:basedOn w:val="Normln"/>
    <w:uiPriority w:val="34"/>
    <w:qFormat/>
    <w:rsid w:val="001C5EA9"/>
    <w:pPr>
      <w:ind w:left="720"/>
      <w:contextualSpacing/>
    </w:pPr>
  </w:style>
  <w:style w:type="character" w:customStyle="1" w:styleId="Nadpis1Char">
    <w:name w:val="Nadpis 1 Char"/>
    <w:basedOn w:val="Standardnpsmoodstavce"/>
    <w:link w:val="Nadpis1"/>
    <w:uiPriority w:val="9"/>
    <w:rsid w:val="00232689"/>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D20482"/>
    <w:pPr>
      <w:tabs>
        <w:tab w:val="center" w:pos="4536"/>
        <w:tab w:val="right" w:pos="9072"/>
      </w:tabs>
    </w:pPr>
  </w:style>
  <w:style w:type="character" w:customStyle="1" w:styleId="ZhlavChar">
    <w:name w:val="Záhlaví Char"/>
    <w:basedOn w:val="Standardnpsmoodstavce"/>
    <w:link w:val="Zhlav"/>
    <w:uiPriority w:val="99"/>
    <w:rsid w:val="00D2048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20482"/>
    <w:pPr>
      <w:tabs>
        <w:tab w:val="center" w:pos="4536"/>
        <w:tab w:val="right" w:pos="9072"/>
      </w:tabs>
    </w:pPr>
  </w:style>
  <w:style w:type="character" w:customStyle="1" w:styleId="ZpatChar">
    <w:name w:val="Zápatí Char"/>
    <w:basedOn w:val="Standardnpsmoodstavce"/>
    <w:link w:val="Zpat"/>
    <w:uiPriority w:val="99"/>
    <w:rsid w:val="00D2048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1257A"/>
    <w:rPr>
      <w:rFonts w:ascii="Tahoma" w:hAnsi="Tahoma" w:cs="Tahoma"/>
      <w:sz w:val="16"/>
      <w:szCs w:val="16"/>
    </w:rPr>
  </w:style>
  <w:style w:type="character" w:customStyle="1" w:styleId="TextbublinyChar">
    <w:name w:val="Text bubliny Char"/>
    <w:basedOn w:val="Standardnpsmoodstavce"/>
    <w:link w:val="Textbubliny"/>
    <w:uiPriority w:val="99"/>
    <w:semiHidden/>
    <w:rsid w:val="00F1257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253B62"/>
    <w:rPr>
      <w:sz w:val="16"/>
      <w:szCs w:val="16"/>
    </w:rPr>
  </w:style>
  <w:style w:type="paragraph" w:styleId="Textkomente">
    <w:name w:val="annotation text"/>
    <w:basedOn w:val="Normln"/>
    <w:link w:val="TextkomenteChar"/>
    <w:uiPriority w:val="99"/>
    <w:semiHidden/>
    <w:unhideWhenUsed/>
    <w:rsid w:val="00253B62"/>
  </w:style>
  <w:style w:type="character" w:customStyle="1" w:styleId="TextkomenteChar">
    <w:name w:val="Text komentáře Char"/>
    <w:basedOn w:val="Standardnpsmoodstavce"/>
    <w:link w:val="Textkomente"/>
    <w:uiPriority w:val="99"/>
    <w:semiHidden/>
    <w:rsid w:val="00253B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3B62"/>
    <w:rPr>
      <w:b/>
      <w:bCs/>
    </w:rPr>
  </w:style>
  <w:style w:type="character" w:customStyle="1" w:styleId="PedmtkomenteChar">
    <w:name w:val="Předmět komentáře Char"/>
    <w:basedOn w:val="TextkomenteChar"/>
    <w:link w:val="Pedmtkomente"/>
    <w:uiPriority w:val="99"/>
    <w:semiHidden/>
    <w:rsid w:val="00253B62"/>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24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326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4">
    <w:name w:val="heading 4"/>
    <w:basedOn w:val="Normln"/>
    <w:next w:val="Normln"/>
    <w:link w:val="Nadpis4Char"/>
    <w:semiHidden/>
    <w:unhideWhenUsed/>
    <w:qFormat/>
    <w:rsid w:val="007A7249"/>
    <w:pPr>
      <w:keepNext/>
      <w:overflowPunct w:val="0"/>
      <w:autoSpaceDE w:val="0"/>
      <w:autoSpaceDN w:val="0"/>
      <w:adjustRightInd w:val="0"/>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A7249"/>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7A7249"/>
    <w:pPr>
      <w:tabs>
        <w:tab w:val="left" w:pos="1068"/>
      </w:tabs>
      <w:ind w:right="118"/>
      <w:jc w:val="both"/>
    </w:pPr>
    <w:rPr>
      <w:sz w:val="24"/>
    </w:rPr>
  </w:style>
  <w:style w:type="character" w:customStyle="1" w:styleId="Zkladntext2Char">
    <w:name w:val="Základní text 2 Char"/>
    <w:basedOn w:val="Standardnpsmoodstavce"/>
    <w:link w:val="Zkladntext2"/>
    <w:semiHidden/>
    <w:rsid w:val="007A7249"/>
    <w:rPr>
      <w:rFonts w:ascii="Times New Roman" w:eastAsia="Times New Roman" w:hAnsi="Times New Roman" w:cs="Times New Roman"/>
      <w:sz w:val="24"/>
      <w:szCs w:val="20"/>
      <w:lang w:eastAsia="cs-CZ"/>
    </w:rPr>
  </w:style>
  <w:style w:type="paragraph" w:customStyle="1" w:styleId="Import2">
    <w:name w:val="Import 2"/>
    <w:rsid w:val="007A7249"/>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Import3">
    <w:name w:val="Import 3"/>
    <w:rsid w:val="007A724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7A7249"/>
    <w:pPr>
      <w:tabs>
        <w:tab w:val="left" w:pos="2520"/>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7A724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1">
    <w:name w:val="Import 1"/>
    <w:rsid w:val="007A7249"/>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Odstavecseseznamem">
    <w:name w:val="List Paragraph"/>
    <w:basedOn w:val="Normln"/>
    <w:uiPriority w:val="34"/>
    <w:qFormat/>
    <w:rsid w:val="001C5EA9"/>
    <w:pPr>
      <w:ind w:left="720"/>
      <w:contextualSpacing/>
    </w:pPr>
  </w:style>
  <w:style w:type="character" w:customStyle="1" w:styleId="Nadpis1Char">
    <w:name w:val="Nadpis 1 Char"/>
    <w:basedOn w:val="Standardnpsmoodstavce"/>
    <w:link w:val="Nadpis1"/>
    <w:uiPriority w:val="9"/>
    <w:rsid w:val="00232689"/>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D20482"/>
    <w:pPr>
      <w:tabs>
        <w:tab w:val="center" w:pos="4536"/>
        <w:tab w:val="right" w:pos="9072"/>
      </w:tabs>
    </w:pPr>
  </w:style>
  <w:style w:type="character" w:customStyle="1" w:styleId="ZhlavChar">
    <w:name w:val="Záhlaví Char"/>
    <w:basedOn w:val="Standardnpsmoodstavce"/>
    <w:link w:val="Zhlav"/>
    <w:uiPriority w:val="99"/>
    <w:rsid w:val="00D2048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20482"/>
    <w:pPr>
      <w:tabs>
        <w:tab w:val="center" w:pos="4536"/>
        <w:tab w:val="right" w:pos="9072"/>
      </w:tabs>
    </w:pPr>
  </w:style>
  <w:style w:type="character" w:customStyle="1" w:styleId="ZpatChar">
    <w:name w:val="Zápatí Char"/>
    <w:basedOn w:val="Standardnpsmoodstavce"/>
    <w:link w:val="Zpat"/>
    <w:uiPriority w:val="99"/>
    <w:rsid w:val="00D2048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1257A"/>
    <w:rPr>
      <w:rFonts w:ascii="Tahoma" w:hAnsi="Tahoma" w:cs="Tahoma"/>
      <w:sz w:val="16"/>
      <w:szCs w:val="16"/>
    </w:rPr>
  </w:style>
  <w:style w:type="character" w:customStyle="1" w:styleId="TextbublinyChar">
    <w:name w:val="Text bubliny Char"/>
    <w:basedOn w:val="Standardnpsmoodstavce"/>
    <w:link w:val="Textbubliny"/>
    <w:uiPriority w:val="99"/>
    <w:semiHidden/>
    <w:rsid w:val="00F1257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253B62"/>
    <w:rPr>
      <w:sz w:val="16"/>
      <w:szCs w:val="16"/>
    </w:rPr>
  </w:style>
  <w:style w:type="paragraph" w:styleId="Textkomente">
    <w:name w:val="annotation text"/>
    <w:basedOn w:val="Normln"/>
    <w:link w:val="TextkomenteChar"/>
    <w:uiPriority w:val="99"/>
    <w:semiHidden/>
    <w:unhideWhenUsed/>
    <w:rsid w:val="00253B62"/>
  </w:style>
  <w:style w:type="character" w:customStyle="1" w:styleId="TextkomenteChar">
    <w:name w:val="Text komentáře Char"/>
    <w:basedOn w:val="Standardnpsmoodstavce"/>
    <w:link w:val="Textkomente"/>
    <w:uiPriority w:val="99"/>
    <w:semiHidden/>
    <w:rsid w:val="00253B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3B62"/>
    <w:rPr>
      <w:b/>
      <w:bCs/>
    </w:rPr>
  </w:style>
  <w:style w:type="character" w:customStyle="1" w:styleId="PedmtkomenteChar">
    <w:name w:val="Předmět komentáře Char"/>
    <w:basedOn w:val="TextkomenteChar"/>
    <w:link w:val="Pedmtkomente"/>
    <w:uiPriority w:val="99"/>
    <w:semiHidden/>
    <w:rsid w:val="00253B6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3F69-F48B-49E7-9580-A38A099B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2753</Words>
  <Characters>16245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Kropáček Jiří</dc:creator>
  <cp:lastModifiedBy>Veiner Zdeněk Ing.</cp:lastModifiedBy>
  <cp:revision>5</cp:revision>
  <dcterms:created xsi:type="dcterms:W3CDTF">2012-10-03T14:21:00Z</dcterms:created>
  <dcterms:modified xsi:type="dcterms:W3CDTF">2012-10-04T06:05:00Z</dcterms:modified>
</cp:coreProperties>
</file>